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3"/>
        <w:tblW w:w="10490"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10490"/>
      </w:tblGrid>
      <w:tr w:rsidR="0081649B" w14:paraId="7C5364A9" w14:textId="77777777" w:rsidTr="00066D4F">
        <w:tc>
          <w:tcPr>
            <w:tcW w:w="10490" w:type="dxa"/>
          </w:tcPr>
          <w:p w14:paraId="00000006" w14:textId="020DA403" w:rsidR="0081649B" w:rsidRDefault="0081649B">
            <w:pPr>
              <w:ind w:left="44"/>
              <w:rPr>
                <w:rFonts w:ascii="Century Gothic" w:eastAsia="Century Gothic" w:hAnsi="Century Gothic" w:cs="Century Gothic"/>
                <w:b/>
                <w:i/>
                <w:color w:val="FF0000"/>
                <w:sz w:val="18"/>
                <w:szCs w:val="18"/>
              </w:rPr>
            </w:pPr>
            <w:r w:rsidRPr="00374680">
              <w:rPr>
                <w:rFonts w:ascii="Century Gothic" w:eastAsia="Century Gothic" w:hAnsi="Century Gothic" w:cs="Century Gothic"/>
                <w:color w:val="000000"/>
                <w:sz w:val="20"/>
                <w:szCs w:val="20"/>
              </w:rPr>
              <w:t xml:space="preserve">These guidelines are intended to help you prepare your application for an R&amp;D </w:t>
            </w:r>
            <w:r>
              <w:rPr>
                <w:rFonts w:ascii="Century Gothic" w:eastAsia="Century Gothic" w:hAnsi="Century Gothic" w:cs="Century Gothic"/>
                <w:color w:val="000000"/>
                <w:sz w:val="20"/>
                <w:szCs w:val="20"/>
              </w:rPr>
              <w:t>Experience</w:t>
            </w:r>
            <w:r w:rsidRPr="00374680">
              <w:rPr>
                <w:rFonts w:ascii="Century Gothic" w:eastAsia="Century Gothic" w:hAnsi="Century Gothic" w:cs="Century Gothic"/>
                <w:color w:val="000000"/>
                <w:sz w:val="20"/>
                <w:szCs w:val="20"/>
              </w:rPr>
              <w:t xml:space="preserve"> Grant ready. You can determine your eligibility and understand what information you will be required to provide in the online application portal. </w:t>
            </w:r>
            <w:r w:rsidRPr="00AE58B5">
              <w:rPr>
                <w:rFonts w:ascii="Century Gothic" w:eastAsia="Century Gothic" w:hAnsi="Century Gothic" w:cs="Century Gothic"/>
                <w:b/>
                <w:color w:val="FF0000"/>
                <w:sz w:val="20"/>
                <w:szCs w:val="20"/>
              </w:rPr>
              <w:t xml:space="preserve">When you are ready to apply, </w:t>
            </w:r>
            <w:r w:rsidR="009F5539">
              <w:rPr>
                <w:rFonts w:ascii="Century Gothic" w:eastAsia="Century Gothic" w:hAnsi="Century Gothic" w:cs="Century Gothic"/>
                <w:b/>
                <w:color w:val="FF0000"/>
                <w:sz w:val="20"/>
                <w:szCs w:val="20"/>
              </w:rPr>
              <w:t xml:space="preserve">if you have used this word template, </w:t>
            </w:r>
            <w:r w:rsidRPr="00AE58B5">
              <w:rPr>
                <w:rFonts w:ascii="Century Gothic" w:eastAsia="Century Gothic" w:hAnsi="Century Gothic" w:cs="Century Gothic"/>
                <w:b/>
                <w:color w:val="FF0000"/>
                <w:sz w:val="20"/>
                <w:szCs w:val="20"/>
              </w:rPr>
              <w:t>cut and paste the information into the online application portal under the relevant sections – please do not submit or upload this form.</w:t>
            </w:r>
          </w:p>
        </w:tc>
      </w:tr>
    </w:tbl>
    <w:p w14:paraId="638AD603" w14:textId="0D81C647" w:rsidR="00E8693D" w:rsidRDefault="00E8693D"/>
    <w:tbl>
      <w:tblPr>
        <w:tblStyle w:val="afff4"/>
        <w:tblW w:w="1057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71"/>
      </w:tblGrid>
      <w:tr w:rsidR="0026387A" w14:paraId="7858A009" w14:textId="77777777" w:rsidTr="003C6AD9">
        <w:trPr>
          <w:trHeight w:val="510"/>
        </w:trPr>
        <w:tc>
          <w:tcPr>
            <w:tcW w:w="10571" w:type="dxa"/>
            <w:tcBorders>
              <w:top w:val="nil"/>
              <w:left w:val="nil"/>
              <w:bottom w:val="nil"/>
              <w:right w:val="nil"/>
            </w:tcBorders>
            <w:shd w:val="clear" w:color="auto" w:fill="009CA6"/>
            <w:vAlign w:val="center"/>
          </w:tcPr>
          <w:p w14:paraId="00000036" w14:textId="4D30C88E" w:rsidR="0026387A" w:rsidRPr="00E8693D" w:rsidRDefault="00907ED1">
            <w:pPr>
              <w:pBdr>
                <w:top w:val="nil"/>
                <w:left w:val="nil"/>
                <w:bottom w:val="nil"/>
                <w:right w:val="nil"/>
                <w:between w:val="nil"/>
              </w:pBdr>
              <w:rPr>
                <w:rFonts w:ascii="Century Gothic" w:eastAsia="Century Gothic" w:hAnsi="Century Gothic" w:cs="Century Gothic"/>
                <w:caps/>
                <w:color w:val="FFFFFF"/>
                <w:sz w:val="24"/>
                <w:szCs w:val="24"/>
              </w:rPr>
            </w:pPr>
            <w:r w:rsidRPr="00E8693D">
              <w:rPr>
                <w:rFonts w:ascii="Century Gothic" w:eastAsia="Century Gothic" w:hAnsi="Century Gothic" w:cs="Century Gothic"/>
                <w:b/>
                <w:caps/>
                <w:color w:val="FFFFFF"/>
                <w:sz w:val="24"/>
                <w:szCs w:val="24"/>
              </w:rPr>
              <w:t>GENERAL INFORMATION</w:t>
            </w:r>
          </w:p>
        </w:tc>
      </w:tr>
      <w:tr w:rsidR="0026387A" w14:paraId="7B008336" w14:textId="77777777" w:rsidTr="003C6AD9">
        <w:trPr>
          <w:trHeight w:val="510"/>
        </w:trPr>
        <w:tc>
          <w:tcPr>
            <w:tcW w:w="10571" w:type="dxa"/>
            <w:tcBorders>
              <w:top w:val="nil"/>
              <w:left w:val="nil"/>
              <w:bottom w:val="nil"/>
              <w:right w:val="nil"/>
            </w:tcBorders>
            <w:shd w:val="clear" w:color="auto" w:fill="D9D9D9"/>
            <w:vAlign w:val="center"/>
          </w:tcPr>
          <w:p w14:paraId="00000039" w14:textId="77777777" w:rsidR="0026387A" w:rsidRDefault="00907ED1">
            <w:pPr>
              <w:pStyle w:val="Heading2"/>
              <w:rPr>
                <w:rFonts w:ascii="Century Gothic" w:eastAsia="Century Gothic" w:hAnsi="Century Gothic" w:cs="Century Gothic"/>
                <w:sz w:val="24"/>
                <w:szCs w:val="24"/>
              </w:rPr>
            </w:pPr>
            <w:r>
              <w:rPr>
                <w:rFonts w:ascii="Century Gothic" w:eastAsia="Century Gothic" w:hAnsi="Century Gothic" w:cs="Century Gothic"/>
                <w:sz w:val="24"/>
                <w:szCs w:val="24"/>
              </w:rPr>
              <w:t>Application Checklist</w:t>
            </w:r>
          </w:p>
        </w:tc>
      </w:tr>
    </w:tbl>
    <w:p w14:paraId="064301ED" w14:textId="77777777" w:rsidR="005F6CF6" w:rsidRPr="00FB12C7" w:rsidRDefault="005F6CF6">
      <w:pPr>
        <w:rPr>
          <w:sz w:val="4"/>
          <w:szCs w:val="4"/>
        </w:rPr>
      </w:pPr>
    </w:p>
    <w:tbl>
      <w:tblPr>
        <w:tblStyle w:val="afff4"/>
        <w:tblW w:w="1057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71"/>
      </w:tblGrid>
      <w:tr w:rsidR="0026387A" w14:paraId="4D38034A" w14:textId="77777777" w:rsidTr="001309F8">
        <w:tc>
          <w:tcPr>
            <w:tcW w:w="10571" w:type="dxa"/>
            <w:tcBorders>
              <w:top w:val="nil"/>
              <w:left w:val="nil"/>
              <w:bottom w:val="single" w:sz="4" w:space="0" w:color="009CA6"/>
              <w:right w:val="nil"/>
            </w:tcBorders>
          </w:tcPr>
          <w:p w14:paraId="5A96F683" w14:textId="77777777" w:rsidR="005F6CF6" w:rsidRPr="0081649B" w:rsidRDefault="005F6CF6" w:rsidP="005F6CF6">
            <w:pPr>
              <w:rPr>
                <w:rFonts w:ascii="Century Gothic" w:eastAsia="Century Gothic" w:hAnsi="Century Gothic" w:cs="Century Gothic"/>
                <w:b/>
                <w:color w:val="009CA6"/>
                <w:highlight w:val="white"/>
              </w:rPr>
            </w:pPr>
            <w:r w:rsidRPr="0081649B">
              <w:rPr>
                <w:rFonts w:ascii="Century Gothic" w:eastAsia="Century Gothic" w:hAnsi="Century Gothic" w:cs="Century Gothic"/>
                <w:b/>
                <w:color w:val="009CA6"/>
                <w:highlight w:val="white"/>
              </w:rPr>
              <w:t>Purpose of R&amp;D Student Grants</w:t>
            </w:r>
          </w:p>
          <w:p w14:paraId="6C7BD3E2" w14:textId="6A74909F" w:rsidR="005F6CF6" w:rsidRDefault="005F6CF6" w:rsidP="005F6CF6">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objective of the Student Grants Programme is to support New Zealand students </w:t>
            </w:r>
            <w:r w:rsidR="000F61E9">
              <w:rPr>
                <w:rFonts w:ascii="Century Gothic" w:eastAsia="Century Gothic" w:hAnsi="Century Gothic" w:cs="Century Gothic"/>
                <w:sz w:val="20"/>
                <w:szCs w:val="20"/>
              </w:rPr>
              <w:t xml:space="preserve">who are studying at NZQA Levels 6-10, </w:t>
            </w:r>
            <w:r>
              <w:rPr>
                <w:rFonts w:ascii="Century Gothic" w:eastAsia="Century Gothic" w:hAnsi="Century Gothic" w:cs="Century Gothic"/>
                <w:sz w:val="20"/>
                <w:szCs w:val="20"/>
              </w:rPr>
              <w:t xml:space="preserve">to gain and develop their technical and commercial skills in a New Zealand R&amp;D business that has an active research and development (R&amp;D) programme. The </w:t>
            </w:r>
            <w:hyperlink r:id="rId8">
              <w:r>
                <w:rPr>
                  <w:rFonts w:ascii="Century Gothic" w:eastAsia="Century Gothic" w:hAnsi="Century Gothic" w:cs="Century Gothic"/>
                  <w:color w:val="0000FF"/>
                  <w:sz w:val="20"/>
                  <w:szCs w:val="20"/>
                  <w:u w:val="single"/>
                </w:rPr>
                <w:t>Ministerial Direction</w:t>
              </w:r>
            </w:hyperlink>
            <w:hyperlink r:id="rId9">
              <w:r>
                <w:rPr>
                  <w:rFonts w:ascii="Century Gothic" w:eastAsia="Century Gothic" w:hAnsi="Century Gothic" w:cs="Century Gothic"/>
                  <w:sz w:val="20"/>
                  <w:szCs w:val="20"/>
                </w:rPr>
                <w:t xml:space="preserve"> for Business R&amp;D Grants</w:t>
              </w:r>
            </w:hyperlink>
            <w:r>
              <w:rPr>
                <w:rFonts w:ascii="Century Gothic" w:eastAsia="Century Gothic" w:hAnsi="Century Gothic" w:cs="Century Gothic"/>
                <w:sz w:val="20"/>
                <w:szCs w:val="20"/>
              </w:rPr>
              <w:t xml:space="preserve"> sets out the government policy and criteria (the ‘rules’) of the grants programme and is available on our </w:t>
            </w:r>
            <w:hyperlink r:id="rId10">
              <w:r>
                <w:rPr>
                  <w:rFonts w:ascii="Century Gothic" w:eastAsia="Century Gothic" w:hAnsi="Century Gothic" w:cs="Century Gothic"/>
                  <w:color w:val="0000FF"/>
                  <w:sz w:val="20"/>
                  <w:szCs w:val="20"/>
                  <w:u w:val="single"/>
                </w:rPr>
                <w:t>website</w:t>
              </w:r>
            </w:hyperlink>
            <w:r>
              <w:rPr>
                <w:rFonts w:ascii="Century Gothic" w:eastAsia="Century Gothic" w:hAnsi="Century Gothic" w:cs="Century Gothic"/>
                <w:sz w:val="20"/>
                <w:szCs w:val="20"/>
              </w:rPr>
              <w:t xml:space="preserve">. </w:t>
            </w:r>
          </w:p>
          <w:p w14:paraId="657C6C33" w14:textId="5730A4E6" w:rsidR="005F6CF6" w:rsidRDefault="005F6CF6" w:rsidP="005F6CF6">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Experience Grant is designed to help students gain commercial work experience in New Zealand R&amp;D businesses by funding a 10-week internship over the student summer break. The internships are a valuable experience for students to understand how a business works and potentially see a career pathway in R&amp;D. It is, therefore, important the student works within the business’s R&amp;D team and the business actively supports the </w:t>
            </w:r>
            <w:r w:rsidR="000F61E9">
              <w:rPr>
                <w:rFonts w:ascii="Century Gothic" w:eastAsia="Century Gothic" w:hAnsi="Century Gothic" w:cs="Century Gothic"/>
                <w:sz w:val="20"/>
                <w:szCs w:val="20"/>
              </w:rPr>
              <w:t>student,</w:t>
            </w:r>
            <w:r>
              <w:rPr>
                <w:rFonts w:ascii="Century Gothic" w:eastAsia="Century Gothic" w:hAnsi="Century Gothic" w:cs="Century Gothic"/>
                <w:sz w:val="20"/>
                <w:szCs w:val="20"/>
              </w:rPr>
              <w:t xml:space="preserve"> so they get the best out of their time in the business. In turn, the business benefits from the student’s enthusiasm and fresh thinking. </w:t>
            </w:r>
          </w:p>
          <w:p w14:paraId="714FDE54" w14:textId="77777777" w:rsidR="005F6CF6" w:rsidRDefault="005F6CF6" w:rsidP="005F6CF6">
            <w:pPr>
              <w:rPr>
                <w:rFonts w:ascii="Century Gothic" w:eastAsia="Century Gothic" w:hAnsi="Century Gothic" w:cs="Century Gothic"/>
                <w:sz w:val="20"/>
                <w:szCs w:val="20"/>
              </w:rPr>
            </w:pPr>
          </w:p>
          <w:p w14:paraId="20113BBF" w14:textId="11C1F4DE" w:rsidR="005F6CF6" w:rsidRDefault="005F6CF6" w:rsidP="005F6CF6">
            <w:pPr>
              <w:rPr>
                <w:rFonts w:ascii="Century Gothic" w:eastAsia="Century Gothic" w:hAnsi="Century Gothic" w:cs="Century Gothic"/>
                <w:sz w:val="20"/>
                <w:szCs w:val="20"/>
              </w:rPr>
            </w:pPr>
            <w:r>
              <w:rPr>
                <w:rFonts w:ascii="Century Gothic" w:eastAsia="Century Gothic" w:hAnsi="Century Gothic" w:cs="Century Gothic"/>
                <w:sz w:val="20"/>
                <w:szCs w:val="20"/>
              </w:rPr>
              <w:t>The fund</w:t>
            </w:r>
            <w:r w:rsidR="009539E4">
              <w:rPr>
                <w:rFonts w:ascii="Century Gothic" w:eastAsia="Century Gothic" w:hAnsi="Century Gothic" w:cs="Century Gothic"/>
                <w:sz w:val="20"/>
                <w:szCs w:val="20"/>
              </w:rPr>
              <w:t>ed internship</w:t>
            </w:r>
            <w:r>
              <w:rPr>
                <w:rFonts w:ascii="Century Gothic" w:eastAsia="Century Gothic" w:hAnsi="Century Gothic" w:cs="Century Gothic"/>
                <w:sz w:val="20"/>
                <w:szCs w:val="20"/>
              </w:rPr>
              <w:t xml:space="preserve"> is for a period between </w:t>
            </w:r>
            <w:r w:rsidR="000779AA">
              <w:rPr>
                <w:rFonts w:ascii="Century Gothic" w:eastAsia="Century Gothic" w:hAnsi="Century Gothic" w:cs="Century Gothic"/>
                <w:sz w:val="20"/>
                <w:szCs w:val="20"/>
              </w:rPr>
              <w:t>14</w:t>
            </w:r>
            <w:r>
              <w:rPr>
                <w:rFonts w:ascii="Century Gothic" w:eastAsia="Century Gothic" w:hAnsi="Century Gothic" w:cs="Century Gothic"/>
                <w:sz w:val="20"/>
                <w:szCs w:val="20"/>
              </w:rPr>
              <w:t xml:space="preserve"> August </w:t>
            </w:r>
            <w:r w:rsidR="009539E4">
              <w:rPr>
                <w:rFonts w:ascii="Century Gothic" w:eastAsia="Century Gothic" w:hAnsi="Century Gothic" w:cs="Century Gothic"/>
                <w:sz w:val="20"/>
                <w:szCs w:val="20"/>
              </w:rPr>
              <w:t>202</w:t>
            </w:r>
            <w:r w:rsidR="00C31C56">
              <w:rPr>
                <w:rFonts w:ascii="Century Gothic" w:eastAsia="Century Gothic" w:hAnsi="Century Gothic" w:cs="Century Gothic"/>
                <w:sz w:val="20"/>
                <w:szCs w:val="20"/>
              </w:rPr>
              <w:t>3</w:t>
            </w:r>
            <w:r w:rsidR="009539E4">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and 31 March 202</w:t>
            </w:r>
            <w:r w:rsidR="00C31C56">
              <w:rPr>
                <w:rFonts w:ascii="Century Gothic" w:eastAsia="Century Gothic" w:hAnsi="Century Gothic" w:cs="Century Gothic"/>
                <w:sz w:val="20"/>
                <w:szCs w:val="20"/>
              </w:rPr>
              <w:t>4</w:t>
            </w:r>
            <w:r>
              <w:rPr>
                <w:rFonts w:ascii="Century Gothic" w:eastAsia="Century Gothic" w:hAnsi="Century Gothic" w:cs="Century Gothic"/>
                <w:sz w:val="20"/>
                <w:szCs w:val="20"/>
              </w:rPr>
              <w:t>. (Your start date will depend upon the approval date of your application).</w:t>
            </w:r>
          </w:p>
          <w:p w14:paraId="502DD259" w14:textId="77777777" w:rsidR="005F6CF6" w:rsidRDefault="005F6CF6" w:rsidP="005F6CF6">
            <w:pPr>
              <w:rPr>
                <w:rFonts w:ascii="Century Gothic" w:eastAsia="Century Gothic" w:hAnsi="Century Gothic" w:cs="Century Gothic"/>
                <w:sz w:val="20"/>
                <w:szCs w:val="20"/>
              </w:rPr>
            </w:pPr>
          </w:p>
          <w:p w14:paraId="08EB7082" w14:textId="4B47EC57" w:rsidR="005F6CF6" w:rsidRDefault="005F6CF6" w:rsidP="005F6CF6">
            <w:r w:rsidRPr="0081649B">
              <w:rPr>
                <w:rFonts w:ascii="Century Gothic" w:eastAsia="Century Gothic" w:hAnsi="Century Gothic" w:cs="Century Gothic"/>
                <w:b/>
                <w:color w:val="000000"/>
              </w:rPr>
              <w:t>Funding for R&amp;D Student Experience Grants is limited. Given their popularity we encourage you to submit your full application as soon as you are happy with the quality of your application and supporting information</w:t>
            </w:r>
            <w:r w:rsidRPr="0081649B">
              <w:t>.</w:t>
            </w:r>
          </w:p>
          <w:p w14:paraId="4B2E3A05" w14:textId="77777777" w:rsidR="005F6CF6" w:rsidRPr="0081649B" w:rsidRDefault="005F6CF6" w:rsidP="005F6CF6"/>
          <w:p w14:paraId="00000042" w14:textId="185340CB" w:rsidR="0026387A" w:rsidRDefault="00907ED1">
            <w:pPr>
              <w:rPr>
                <w:rFonts w:ascii="Century Gothic" w:eastAsia="Century Gothic" w:hAnsi="Century Gothic" w:cs="Century Gothic"/>
                <w:b/>
                <w:highlight w:val="white"/>
              </w:rPr>
            </w:pPr>
            <w:r>
              <w:rPr>
                <w:rFonts w:ascii="Century Gothic" w:eastAsia="Century Gothic" w:hAnsi="Century Gothic" w:cs="Century Gothic"/>
                <w:b/>
                <w:highlight w:val="white"/>
              </w:rPr>
              <w:t xml:space="preserve">Application Checklist </w:t>
            </w:r>
          </w:p>
          <w:p w14:paraId="4CE9776C" w14:textId="77777777" w:rsidR="00E8693D" w:rsidRDefault="00E8693D">
            <w:pPr>
              <w:rPr>
                <w:rFonts w:ascii="Century Gothic" w:eastAsia="Century Gothic" w:hAnsi="Century Gothic" w:cs="Century Gothic"/>
                <w:b/>
                <w:highlight w:val="white"/>
              </w:rPr>
            </w:pPr>
          </w:p>
          <w:p w14:paraId="00000043" w14:textId="328B2914" w:rsidR="0026387A" w:rsidRDefault="00907ED1">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Before you begin your application, please complete the checklist below to ensure you are informed and prepared. It’s important you provide all the relevant information requested in the online application so we can process your application promptly.</w:t>
            </w:r>
          </w:p>
          <w:p w14:paraId="5034274D" w14:textId="77777777" w:rsidR="003232CC" w:rsidRDefault="003232CC">
            <w:pPr>
              <w:rPr>
                <w:rFonts w:ascii="Century Gothic" w:eastAsia="Century Gothic" w:hAnsi="Century Gothic" w:cs="Century Gothic"/>
                <w:sz w:val="20"/>
                <w:szCs w:val="20"/>
                <w:highlight w:val="white"/>
              </w:rPr>
            </w:pPr>
          </w:p>
          <w:tbl>
            <w:tblPr>
              <w:tblStyle w:val="afff5"/>
              <w:tblW w:w="10273" w:type="dxa"/>
              <w:tblBorders>
                <w:top w:val="nil"/>
                <w:left w:val="nil"/>
                <w:bottom w:val="nil"/>
                <w:right w:val="nil"/>
                <w:insideH w:val="nil"/>
                <w:insideV w:val="nil"/>
              </w:tblBorders>
              <w:tblLayout w:type="fixed"/>
              <w:tblLook w:val="0400" w:firstRow="0" w:lastRow="0" w:firstColumn="0" w:lastColumn="0" w:noHBand="0" w:noVBand="1"/>
            </w:tblPr>
            <w:tblGrid>
              <w:gridCol w:w="493"/>
              <w:gridCol w:w="9780"/>
            </w:tblGrid>
            <w:tr w:rsidR="0026387A" w14:paraId="2D1A6770" w14:textId="77777777">
              <w:tc>
                <w:tcPr>
                  <w:tcW w:w="493" w:type="dxa"/>
                </w:tcPr>
                <w:p w14:paraId="00000047" w14:textId="77777777" w:rsidR="0026387A" w:rsidRDefault="00907ED1">
                  <w:pPr>
                    <w:rPr>
                      <w:rFonts w:ascii="Century Gothic" w:eastAsia="Century Gothic" w:hAnsi="Century Gothic" w:cs="Century Gothic"/>
                      <w:sz w:val="20"/>
                      <w:szCs w:val="20"/>
                    </w:rPr>
                  </w:pPr>
                  <w:r>
                    <w:rPr>
                      <w:rFonts w:ascii="Noto Sans Symbols" w:eastAsia="Noto Sans Symbols" w:hAnsi="Noto Sans Symbols" w:cs="Noto Sans Symbols"/>
                      <w:sz w:val="20"/>
                      <w:szCs w:val="20"/>
                      <w:highlight w:val="white"/>
                    </w:rPr>
                    <w:t>🗹</w:t>
                  </w:r>
                </w:p>
              </w:tc>
              <w:tc>
                <w:tcPr>
                  <w:tcW w:w="9780" w:type="dxa"/>
                </w:tcPr>
                <w:p w14:paraId="00000048" w14:textId="3D24A325" w:rsidR="0026387A" w:rsidRDefault="00907ED1">
                  <w:pPr>
                    <w:spacing w:after="120"/>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Your business is actively doing R&amp;D and has at least one R&amp;D full-time equivalent (FTE) </w:t>
                  </w:r>
                  <w:r w:rsidR="009A1F10">
                    <w:rPr>
                      <w:rFonts w:ascii="Century Gothic" w:eastAsia="Century Gothic" w:hAnsi="Century Gothic" w:cs="Century Gothic"/>
                      <w:sz w:val="20"/>
                      <w:szCs w:val="20"/>
                      <w:highlight w:val="white"/>
                    </w:rPr>
                    <w:t xml:space="preserve">and the student will be onsite within your business </w:t>
                  </w:r>
                  <w:r>
                    <w:rPr>
                      <w:rFonts w:ascii="Century Gothic" w:eastAsia="Century Gothic" w:hAnsi="Century Gothic" w:cs="Century Gothic"/>
                      <w:sz w:val="20"/>
                      <w:szCs w:val="20"/>
                      <w:highlight w:val="white"/>
                    </w:rPr>
                    <w:t xml:space="preserve">(refer to subsection </w:t>
                  </w:r>
                  <w:r w:rsidRPr="00E8693D">
                    <w:rPr>
                      <w:rFonts w:ascii="Century Gothic" w:eastAsia="Century Gothic" w:hAnsi="Century Gothic" w:cs="Century Gothic"/>
                      <w:color w:val="000000" w:themeColor="text1"/>
                      <w:sz w:val="20"/>
                      <w:szCs w:val="20"/>
                      <w:highlight w:val="white"/>
                    </w:rPr>
                    <w:t>2.4 R&amp;D Activity or see our Experience Grant Guidelines for a definition of R&amp;D).</w:t>
                  </w:r>
                </w:p>
              </w:tc>
            </w:tr>
            <w:tr w:rsidR="0026387A" w14:paraId="68FEFA6B" w14:textId="77777777">
              <w:tc>
                <w:tcPr>
                  <w:tcW w:w="493" w:type="dxa"/>
                </w:tcPr>
                <w:p w14:paraId="00000049" w14:textId="77777777" w:rsidR="0026387A" w:rsidRDefault="00907ED1">
                  <w:pPr>
                    <w:rPr>
                      <w:rFonts w:ascii="Century Gothic" w:eastAsia="Century Gothic" w:hAnsi="Century Gothic" w:cs="Century Gothic"/>
                      <w:sz w:val="20"/>
                      <w:szCs w:val="20"/>
                    </w:rPr>
                  </w:pPr>
                  <w:r>
                    <w:rPr>
                      <w:rFonts w:ascii="Noto Sans Symbols" w:eastAsia="Noto Sans Symbols" w:hAnsi="Noto Sans Symbols" w:cs="Noto Sans Symbols"/>
                      <w:sz w:val="20"/>
                      <w:szCs w:val="20"/>
                      <w:highlight w:val="white"/>
                    </w:rPr>
                    <w:t>🗹</w:t>
                  </w:r>
                </w:p>
              </w:tc>
              <w:tc>
                <w:tcPr>
                  <w:tcW w:w="9780" w:type="dxa"/>
                </w:tcPr>
                <w:p w14:paraId="0000004A" w14:textId="77777777" w:rsidR="0026387A" w:rsidRDefault="00907ED1">
                  <w:pPr>
                    <w:spacing w:after="120"/>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You are an eligible business entity (refer to Sub-</w:t>
                  </w:r>
                  <w:r w:rsidRPr="00AA2917">
                    <w:rPr>
                      <w:rFonts w:ascii="Century Gothic" w:eastAsia="Century Gothic" w:hAnsi="Century Gothic" w:cs="Century Gothic"/>
                      <w:color w:val="000000" w:themeColor="text1"/>
                      <w:sz w:val="20"/>
                      <w:szCs w:val="20"/>
                      <w:highlight w:val="white"/>
                    </w:rPr>
                    <w:t xml:space="preserve">section 1.5 Business Eligibility). </w:t>
                  </w:r>
                </w:p>
              </w:tc>
            </w:tr>
            <w:tr w:rsidR="0026387A" w14:paraId="75A85CBF" w14:textId="77777777">
              <w:tc>
                <w:tcPr>
                  <w:tcW w:w="493" w:type="dxa"/>
                </w:tcPr>
                <w:p w14:paraId="0000004D" w14:textId="77777777" w:rsidR="0026387A" w:rsidRDefault="00907ED1">
                  <w:pPr>
                    <w:rPr>
                      <w:rFonts w:ascii="Century Gothic" w:eastAsia="Century Gothic" w:hAnsi="Century Gothic" w:cs="Century Gothic"/>
                      <w:sz w:val="20"/>
                      <w:szCs w:val="20"/>
                    </w:rPr>
                  </w:pPr>
                  <w:r>
                    <w:rPr>
                      <w:rFonts w:ascii="Noto Sans Symbols" w:eastAsia="Noto Sans Symbols" w:hAnsi="Noto Sans Symbols" w:cs="Noto Sans Symbols"/>
                      <w:sz w:val="20"/>
                      <w:szCs w:val="20"/>
                      <w:highlight w:val="white"/>
                    </w:rPr>
                    <w:t>🗹</w:t>
                  </w:r>
                </w:p>
              </w:tc>
              <w:tc>
                <w:tcPr>
                  <w:tcW w:w="9780" w:type="dxa"/>
                </w:tcPr>
                <w:p w14:paraId="0000004E" w14:textId="10434FDE" w:rsidR="0026387A" w:rsidRDefault="00907ED1">
                  <w:pPr>
                    <w:spacing w:after="120"/>
                    <w:rPr>
                      <w:rFonts w:ascii="Century Gothic" w:eastAsia="Century Gothic" w:hAnsi="Century Gothic" w:cs="Century Gothic"/>
                      <w:sz w:val="20"/>
                      <w:szCs w:val="20"/>
                      <w:highlight w:val="white"/>
                    </w:rPr>
                  </w:pPr>
                  <w:r>
                    <w:rPr>
                      <w:rFonts w:ascii="Century Gothic" w:eastAsia="Century Gothic" w:hAnsi="Century Gothic" w:cs="Century Gothic"/>
                      <w:sz w:val="20"/>
                      <w:szCs w:val="20"/>
                    </w:rPr>
                    <w:t xml:space="preserve">You are not exceeding your company’s Student Grant quota for the year. Please refer to </w:t>
                  </w:r>
                  <w:hyperlink r:id="rId11">
                    <w:r>
                      <w:rPr>
                        <w:rFonts w:ascii="Century Gothic" w:eastAsia="Century Gothic" w:hAnsi="Century Gothic" w:cs="Century Gothic"/>
                        <w:color w:val="0000FF"/>
                        <w:sz w:val="20"/>
                        <w:szCs w:val="20"/>
                        <w:u w:val="single"/>
                      </w:rPr>
                      <w:t>Number of Student Grants per Business Guideline</w:t>
                    </w:r>
                  </w:hyperlink>
                  <w:r>
                    <w:rPr>
                      <w:rFonts w:ascii="Century Gothic" w:eastAsia="Century Gothic" w:hAnsi="Century Gothic" w:cs="Century Gothic"/>
                      <w:sz w:val="20"/>
                      <w:szCs w:val="20"/>
                    </w:rPr>
                    <w:t xml:space="preserve"> to determine how many students you are eligible to apply for</w:t>
                  </w:r>
                  <w:r w:rsidR="009A1F10">
                    <w:rPr>
                      <w:rFonts w:ascii="Century Gothic" w:eastAsia="Century Gothic" w:hAnsi="Century Gothic" w:cs="Century Gothic"/>
                      <w:sz w:val="20"/>
                      <w:szCs w:val="20"/>
                    </w:rPr>
                    <w:t>.</w:t>
                  </w:r>
                </w:p>
              </w:tc>
            </w:tr>
            <w:tr w:rsidR="0026387A" w14:paraId="56FB1388" w14:textId="77777777">
              <w:tc>
                <w:tcPr>
                  <w:tcW w:w="493" w:type="dxa"/>
                </w:tcPr>
                <w:p w14:paraId="0000004F" w14:textId="77777777" w:rsidR="0026387A" w:rsidRDefault="00907ED1">
                  <w:pPr>
                    <w:rPr>
                      <w:rFonts w:ascii="Century Gothic" w:eastAsia="Century Gothic" w:hAnsi="Century Gothic" w:cs="Century Gothic"/>
                      <w:sz w:val="20"/>
                      <w:szCs w:val="20"/>
                      <w:highlight w:val="white"/>
                    </w:rPr>
                  </w:pPr>
                  <w:r>
                    <w:rPr>
                      <w:rFonts w:ascii="Noto Sans Symbols" w:eastAsia="Noto Sans Symbols" w:hAnsi="Noto Sans Symbols" w:cs="Noto Sans Symbols"/>
                      <w:sz w:val="20"/>
                      <w:szCs w:val="20"/>
                      <w:highlight w:val="white"/>
                    </w:rPr>
                    <w:t>🗹</w:t>
                  </w:r>
                </w:p>
              </w:tc>
              <w:tc>
                <w:tcPr>
                  <w:tcW w:w="9780" w:type="dxa"/>
                </w:tcPr>
                <w:p w14:paraId="00000050" w14:textId="77777777" w:rsidR="0026387A" w:rsidRDefault="00907ED1">
                  <w:pPr>
                    <w:spacing w:after="120"/>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You have considered the time and resources that will be required to mentor/support the student who undertakes this internship.</w:t>
                  </w:r>
                </w:p>
              </w:tc>
            </w:tr>
            <w:tr w:rsidR="0026387A" w14:paraId="792923E4" w14:textId="77777777">
              <w:tc>
                <w:tcPr>
                  <w:tcW w:w="493" w:type="dxa"/>
                </w:tcPr>
                <w:p w14:paraId="00000051" w14:textId="77777777" w:rsidR="0026387A" w:rsidRDefault="00907ED1">
                  <w:pPr>
                    <w:rPr>
                      <w:rFonts w:ascii="Century Gothic" w:eastAsia="Century Gothic" w:hAnsi="Century Gothic" w:cs="Century Gothic"/>
                      <w:sz w:val="20"/>
                      <w:szCs w:val="20"/>
                      <w:highlight w:val="white"/>
                    </w:rPr>
                  </w:pPr>
                  <w:r>
                    <w:rPr>
                      <w:rFonts w:ascii="Noto Sans Symbols" w:eastAsia="Noto Sans Symbols" w:hAnsi="Noto Sans Symbols" w:cs="Noto Sans Symbols"/>
                      <w:sz w:val="20"/>
                      <w:szCs w:val="20"/>
                      <w:highlight w:val="white"/>
                    </w:rPr>
                    <w:t>🗹</w:t>
                  </w:r>
                </w:p>
              </w:tc>
              <w:tc>
                <w:tcPr>
                  <w:tcW w:w="9780" w:type="dxa"/>
                </w:tcPr>
                <w:p w14:paraId="00000052" w14:textId="321AF006" w:rsidR="0026387A" w:rsidRDefault="00907ED1">
                  <w:pPr>
                    <w:spacing w:after="120"/>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You acknowledge that you are required to </w:t>
                  </w:r>
                  <w:r w:rsidRPr="000420EA">
                    <w:rPr>
                      <w:rFonts w:ascii="Century Gothic" w:eastAsia="Century Gothic" w:hAnsi="Century Gothic" w:cs="Century Gothic"/>
                      <w:b/>
                      <w:bCs/>
                      <w:sz w:val="20"/>
                      <w:szCs w:val="20"/>
                      <w:highlight w:val="white"/>
                    </w:rPr>
                    <w:t>employ the student</w:t>
                  </w:r>
                  <w:r>
                    <w:rPr>
                      <w:rFonts w:ascii="Century Gothic" w:eastAsia="Century Gothic" w:hAnsi="Century Gothic" w:cs="Century Gothic"/>
                      <w:sz w:val="20"/>
                      <w:szCs w:val="20"/>
                      <w:highlight w:val="white"/>
                    </w:rPr>
                    <w:t xml:space="preserve"> (</w:t>
                  </w:r>
                  <w:r w:rsidR="00FF57BF" w:rsidRPr="000420EA">
                    <w:rPr>
                      <w:rFonts w:ascii="Century Gothic" w:eastAsia="Century Gothic" w:hAnsi="Century Gothic" w:cs="Century Gothic"/>
                      <w:b/>
                      <w:bCs/>
                      <w:sz w:val="20"/>
                      <w:szCs w:val="20"/>
                      <w:highlight w:val="white"/>
                    </w:rPr>
                    <w:t>the student must be on your payroll</w:t>
                  </w:r>
                  <w:r w:rsidR="00FF57BF">
                    <w:rPr>
                      <w:rFonts w:ascii="Century Gothic" w:eastAsia="Century Gothic" w:hAnsi="Century Gothic" w:cs="Century Gothic"/>
                      <w:sz w:val="20"/>
                      <w:szCs w:val="20"/>
                      <w:highlight w:val="white"/>
                    </w:rPr>
                    <w:t xml:space="preserve"> and not a contractor</w:t>
                  </w:r>
                  <w:r>
                    <w:rPr>
                      <w:rFonts w:ascii="Century Gothic" w:eastAsia="Century Gothic" w:hAnsi="Century Gothic" w:cs="Century Gothic"/>
                      <w:sz w:val="20"/>
                      <w:szCs w:val="20"/>
                      <w:highlight w:val="white"/>
                    </w:rPr>
                    <w:t xml:space="preserve">), </w:t>
                  </w:r>
                  <w:r w:rsidR="00FF57BF">
                    <w:rPr>
                      <w:rFonts w:ascii="Century Gothic" w:eastAsia="Century Gothic" w:hAnsi="Century Gothic" w:cs="Century Gothic"/>
                      <w:sz w:val="20"/>
                      <w:szCs w:val="20"/>
                      <w:highlight w:val="white"/>
                    </w:rPr>
                    <w:t xml:space="preserve">you </w:t>
                  </w:r>
                  <w:r>
                    <w:rPr>
                      <w:rFonts w:ascii="Century Gothic" w:eastAsia="Century Gothic" w:hAnsi="Century Gothic" w:cs="Century Gothic"/>
                      <w:sz w:val="20"/>
                      <w:szCs w:val="20"/>
                      <w:highlight w:val="white"/>
                    </w:rPr>
                    <w:t xml:space="preserve">must pay a minimum of </w:t>
                  </w:r>
                  <w:r>
                    <w:rPr>
                      <w:rFonts w:ascii="Century Gothic" w:eastAsia="Century Gothic" w:hAnsi="Century Gothic" w:cs="Century Gothic"/>
                      <w:b/>
                      <w:color w:val="000000"/>
                      <w:sz w:val="20"/>
                      <w:szCs w:val="20"/>
                      <w:highlight w:val="white"/>
                    </w:rPr>
                    <w:t>$</w:t>
                  </w:r>
                  <w:r w:rsidR="002A7CBB">
                    <w:rPr>
                      <w:rFonts w:ascii="Century Gothic" w:eastAsia="Century Gothic" w:hAnsi="Century Gothic" w:cs="Century Gothic"/>
                      <w:b/>
                      <w:color w:val="000000"/>
                      <w:sz w:val="20"/>
                      <w:szCs w:val="20"/>
                      <w:highlight w:val="white"/>
                    </w:rPr>
                    <w:t>26.00</w:t>
                  </w:r>
                  <w:r>
                    <w:rPr>
                      <w:rFonts w:ascii="Century Gothic" w:eastAsia="Century Gothic" w:hAnsi="Century Gothic" w:cs="Century Gothic"/>
                      <w:color w:val="000000"/>
                      <w:sz w:val="20"/>
                      <w:szCs w:val="20"/>
                      <w:highlight w:val="white"/>
                    </w:rPr>
                    <w:t xml:space="preserve"> </w:t>
                  </w:r>
                  <w:r>
                    <w:rPr>
                      <w:rFonts w:ascii="Century Gothic" w:eastAsia="Century Gothic" w:hAnsi="Century Gothic" w:cs="Century Gothic"/>
                      <w:sz w:val="20"/>
                      <w:szCs w:val="20"/>
                      <w:highlight w:val="white"/>
                    </w:rPr>
                    <w:t xml:space="preserve">an hour (gross/before deductions) and </w:t>
                  </w:r>
                  <w:r w:rsidR="00FF57BF">
                    <w:rPr>
                      <w:rFonts w:ascii="Century Gothic" w:eastAsia="Century Gothic" w:hAnsi="Century Gothic" w:cs="Century Gothic"/>
                      <w:sz w:val="20"/>
                      <w:szCs w:val="20"/>
                      <w:highlight w:val="white"/>
                    </w:rPr>
                    <w:t xml:space="preserve">you </w:t>
                  </w:r>
                  <w:r w:rsidRPr="003C6AD9">
                    <w:rPr>
                      <w:rFonts w:ascii="Century Gothic" w:eastAsia="Century Gothic" w:hAnsi="Century Gothic" w:cs="Century Gothic"/>
                      <w:b/>
                      <w:bCs/>
                      <w:sz w:val="20"/>
                      <w:szCs w:val="20"/>
                      <w:highlight w:val="white"/>
                    </w:rPr>
                    <w:t>will be required to provide payslips</w:t>
                  </w:r>
                  <w:r>
                    <w:rPr>
                      <w:rFonts w:ascii="Century Gothic" w:eastAsia="Century Gothic" w:hAnsi="Century Gothic" w:cs="Century Gothic"/>
                      <w:sz w:val="20"/>
                      <w:szCs w:val="20"/>
                      <w:highlight w:val="white"/>
                    </w:rPr>
                    <w:t xml:space="preserve"> that display hours and hourly rate when claiming.</w:t>
                  </w:r>
                </w:p>
              </w:tc>
            </w:tr>
            <w:tr w:rsidR="0026387A" w14:paraId="3A52D9B7" w14:textId="77777777">
              <w:tc>
                <w:tcPr>
                  <w:tcW w:w="493" w:type="dxa"/>
                </w:tcPr>
                <w:p w14:paraId="00000053" w14:textId="77777777" w:rsidR="0026387A" w:rsidRDefault="00907ED1">
                  <w:pPr>
                    <w:rPr>
                      <w:rFonts w:ascii="Century Gothic" w:eastAsia="Century Gothic" w:hAnsi="Century Gothic" w:cs="Century Gothic"/>
                      <w:sz w:val="20"/>
                      <w:szCs w:val="20"/>
                    </w:rPr>
                  </w:pPr>
                  <w:r>
                    <w:rPr>
                      <w:rFonts w:ascii="Noto Sans Symbols" w:eastAsia="Noto Sans Symbols" w:hAnsi="Noto Sans Symbols" w:cs="Noto Sans Symbols"/>
                      <w:sz w:val="20"/>
                      <w:szCs w:val="20"/>
                      <w:highlight w:val="white"/>
                    </w:rPr>
                    <w:t>🗹</w:t>
                  </w:r>
                </w:p>
              </w:tc>
              <w:tc>
                <w:tcPr>
                  <w:tcW w:w="9780" w:type="dxa"/>
                </w:tcPr>
                <w:p w14:paraId="00000054" w14:textId="0029372E" w:rsidR="0026387A" w:rsidRDefault="00907ED1">
                  <w:pPr>
                    <w:spacing w:after="120"/>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If you have identified a student(s) you have all the necessary documentation to ensure that they are eligible, as detailed in Section 3: Student Eligibility. (</w:t>
                  </w:r>
                  <w:r w:rsidRPr="00D15E2A">
                    <w:rPr>
                      <w:rFonts w:ascii="Century Gothic" w:eastAsia="Century Gothic" w:hAnsi="Century Gothic" w:cs="Century Gothic"/>
                      <w:b/>
                      <w:bCs/>
                      <w:sz w:val="20"/>
                      <w:szCs w:val="20"/>
                      <w:highlight w:val="white"/>
                    </w:rPr>
                    <w:t xml:space="preserve">Please note the documentation </w:t>
                  </w:r>
                  <w:r w:rsidR="000F61E9" w:rsidRPr="00D15E2A">
                    <w:rPr>
                      <w:rFonts w:ascii="Century Gothic" w:eastAsia="Century Gothic" w:hAnsi="Century Gothic" w:cs="Century Gothic"/>
                      <w:b/>
                      <w:bCs/>
                      <w:sz w:val="20"/>
                      <w:szCs w:val="20"/>
                      <w:highlight w:val="white"/>
                    </w:rPr>
                    <w:t>will be required to be provided at the time of claiming</w:t>
                  </w:r>
                  <w:r w:rsidRPr="00D15E2A">
                    <w:rPr>
                      <w:rFonts w:ascii="Century Gothic" w:eastAsia="Century Gothic" w:hAnsi="Century Gothic" w:cs="Century Gothic"/>
                      <w:b/>
                      <w:bCs/>
                      <w:sz w:val="20"/>
                      <w:szCs w:val="20"/>
                      <w:highlight w:val="white"/>
                    </w:rPr>
                    <w:t>)</w:t>
                  </w:r>
                  <w:r>
                    <w:rPr>
                      <w:rFonts w:ascii="Century Gothic" w:eastAsia="Century Gothic" w:hAnsi="Century Gothic" w:cs="Century Gothic"/>
                      <w:sz w:val="20"/>
                      <w:szCs w:val="20"/>
                      <w:highlight w:val="white"/>
                    </w:rPr>
                    <w:t>.</w:t>
                  </w:r>
                </w:p>
              </w:tc>
            </w:tr>
            <w:tr w:rsidR="0026387A" w14:paraId="17770CF0" w14:textId="77777777">
              <w:tc>
                <w:tcPr>
                  <w:tcW w:w="493" w:type="dxa"/>
                </w:tcPr>
                <w:p w14:paraId="00000055" w14:textId="77777777" w:rsidR="0026387A" w:rsidRDefault="00907ED1">
                  <w:pPr>
                    <w:rPr>
                      <w:rFonts w:ascii="Century Gothic" w:eastAsia="Century Gothic" w:hAnsi="Century Gothic" w:cs="Century Gothic"/>
                      <w:sz w:val="20"/>
                      <w:szCs w:val="20"/>
                      <w:highlight w:val="white"/>
                    </w:rPr>
                  </w:pPr>
                  <w:r>
                    <w:rPr>
                      <w:rFonts w:ascii="Noto Sans Symbols" w:eastAsia="Noto Sans Symbols" w:hAnsi="Noto Sans Symbols" w:cs="Noto Sans Symbols"/>
                      <w:sz w:val="20"/>
                      <w:szCs w:val="20"/>
                      <w:highlight w:val="white"/>
                    </w:rPr>
                    <w:lastRenderedPageBreak/>
                    <w:t>🗹</w:t>
                  </w:r>
                </w:p>
              </w:tc>
              <w:tc>
                <w:tcPr>
                  <w:tcW w:w="9780" w:type="dxa"/>
                </w:tcPr>
                <w:p w14:paraId="00000057" w14:textId="1CA74FC9" w:rsidR="0026387A" w:rsidRDefault="00907ED1">
                  <w:pPr>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You have read the </w:t>
                  </w:r>
                  <w:hyperlink r:id="rId12" w:history="1">
                    <w:r w:rsidRPr="00FB12C7">
                      <w:rPr>
                        <w:rStyle w:val="Hyperlink"/>
                        <w:rFonts w:ascii="Century Gothic" w:eastAsia="Century Gothic" w:hAnsi="Century Gothic" w:cs="Century Gothic"/>
                        <w:sz w:val="20"/>
                        <w:szCs w:val="20"/>
                      </w:rPr>
                      <w:t>Funding Agreement</w:t>
                    </w:r>
                  </w:hyperlink>
                  <w:r w:rsidRPr="003C6AD9">
                    <w:rPr>
                      <w:rFonts w:ascii="Century Gothic" w:eastAsia="Century Gothic" w:hAnsi="Century Gothic" w:cs="Century Gothic"/>
                      <w:color w:val="FF0000"/>
                      <w:sz w:val="20"/>
                      <w:szCs w:val="20"/>
                    </w:rPr>
                    <w:t xml:space="preserve"> </w:t>
                  </w:r>
                  <w:r>
                    <w:rPr>
                      <w:rFonts w:ascii="Century Gothic" w:eastAsia="Century Gothic" w:hAnsi="Century Gothic" w:cs="Century Gothic"/>
                      <w:sz w:val="20"/>
                      <w:szCs w:val="20"/>
                    </w:rPr>
                    <w:t>example on our website</w:t>
                  </w:r>
                  <w:r w:rsidR="00820E1B">
                    <w:rPr>
                      <w:rFonts w:ascii="Century Gothic" w:eastAsia="Century Gothic" w:hAnsi="Century Gothic" w:cs="Century Gothic"/>
                      <w:sz w:val="20"/>
                      <w:szCs w:val="20"/>
                    </w:rPr>
                    <w:t xml:space="preserve"> to ensure that you understand and can comply with the terms of the agreement</w:t>
                  </w:r>
                  <w:r>
                    <w:rPr>
                      <w:rFonts w:ascii="Century Gothic" w:eastAsia="Century Gothic" w:hAnsi="Century Gothic" w:cs="Century Gothic"/>
                      <w:sz w:val="20"/>
                      <w:szCs w:val="20"/>
                    </w:rPr>
                    <w:t>. Your application will form part of your Funding Agreement with Callaghan Innovation.</w:t>
                  </w:r>
                </w:p>
              </w:tc>
            </w:tr>
          </w:tbl>
          <w:p w14:paraId="7BCCD671" w14:textId="489EFE9D" w:rsidR="00E8693D" w:rsidRDefault="009539E4" w:rsidP="00E8693D">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Document Links</w:t>
            </w:r>
            <w:r w:rsidR="00E8693D">
              <w:rPr>
                <w:rFonts w:ascii="Century Gothic" w:eastAsia="Century Gothic" w:hAnsi="Century Gothic" w:cs="Century Gothic"/>
                <w:color w:val="000000"/>
                <w:sz w:val="20"/>
                <w:szCs w:val="20"/>
              </w:rPr>
              <w:t>:</w:t>
            </w:r>
          </w:p>
          <w:p w14:paraId="7ACD1030" w14:textId="4D1FC45A" w:rsidR="00E8693D" w:rsidRDefault="00E8693D" w:rsidP="00E8693D">
            <w:pPr>
              <w:numPr>
                <w:ilvl w:val="0"/>
                <w:numId w:val="10"/>
              </w:numPr>
              <w:pBdr>
                <w:top w:val="nil"/>
                <w:left w:val="nil"/>
                <w:bottom w:val="nil"/>
                <w:right w:val="nil"/>
                <w:between w:val="nil"/>
              </w:pBdr>
              <w:rPr>
                <w:rFonts w:ascii="Century Gothic" w:eastAsia="Century Gothic" w:hAnsi="Century Gothic" w:cs="Century Gothic"/>
                <w:color w:val="333333"/>
                <w:sz w:val="20"/>
                <w:szCs w:val="20"/>
              </w:rPr>
            </w:pPr>
            <w:r>
              <w:rPr>
                <w:rFonts w:ascii="Century Gothic" w:eastAsia="Century Gothic" w:hAnsi="Century Gothic" w:cs="Century Gothic"/>
                <w:color w:val="333333"/>
                <w:sz w:val="20"/>
                <w:szCs w:val="20"/>
              </w:rPr>
              <w:t xml:space="preserve">The </w:t>
            </w:r>
            <w:hyperlink r:id="rId13">
              <w:r>
                <w:rPr>
                  <w:rFonts w:ascii="Century Gothic" w:eastAsia="Century Gothic" w:hAnsi="Century Gothic" w:cs="Century Gothic"/>
                  <w:color w:val="0000FF"/>
                  <w:sz w:val="20"/>
                  <w:szCs w:val="20"/>
                  <w:u w:val="single"/>
                </w:rPr>
                <w:t>Ministerial Direction</w:t>
              </w:r>
            </w:hyperlink>
            <w:r>
              <w:rPr>
                <w:rFonts w:ascii="Century Gothic" w:eastAsia="Century Gothic" w:hAnsi="Century Gothic" w:cs="Century Gothic"/>
                <w:color w:val="333333"/>
                <w:sz w:val="20"/>
                <w:szCs w:val="20"/>
              </w:rPr>
              <w:t xml:space="preserve"> sets out the rules for Business R&amp;D Grants </w:t>
            </w:r>
          </w:p>
          <w:p w14:paraId="320E3141" w14:textId="4BAFDA6D" w:rsidR="00E8693D" w:rsidRPr="00761EE1" w:rsidRDefault="00E8693D" w:rsidP="00E8693D">
            <w:pPr>
              <w:numPr>
                <w:ilvl w:val="0"/>
                <w:numId w:val="10"/>
              </w:numPr>
              <w:pBdr>
                <w:top w:val="nil"/>
                <w:left w:val="nil"/>
                <w:bottom w:val="nil"/>
                <w:right w:val="nil"/>
                <w:between w:val="nil"/>
              </w:pBdr>
              <w:rPr>
                <w:rFonts w:ascii="Century Gothic" w:eastAsia="Century Gothic" w:hAnsi="Century Gothic" w:cs="Century Gothic"/>
                <w:sz w:val="20"/>
                <w:szCs w:val="20"/>
              </w:rPr>
            </w:pPr>
            <w:r w:rsidRPr="00761EE1">
              <w:rPr>
                <w:rFonts w:ascii="Century Gothic" w:eastAsia="Century Gothic" w:hAnsi="Century Gothic" w:cs="Century Gothic"/>
                <w:sz w:val="20"/>
                <w:szCs w:val="20"/>
              </w:rPr>
              <w:t xml:space="preserve">Example of the </w:t>
            </w:r>
            <w:hyperlink r:id="rId14">
              <w:r w:rsidRPr="00761EE1">
                <w:rPr>
                  <w:rFonts w:ascii="Century Gothic" w:eastAsia="Century Gothic" w:hAnsi="Century Gothic" w:cs="Century Gothic"/>
                  <w:color w:val="0000FF"/>
                  <w:sz w:val="20"/>
                  <w:szCs w:val="20"/>
                  <w:u w:val="single"/>
                </w:rPr>
                <w:t>Funding Agreement</w:t>
              </w:r>
            </w:hyperlink>
            <w:r w:rsidRPr="00761EE1">
              <w:rPr>
                <w:rFonts w:ascii="Century Gothic" w:eastAsia="Century Gothic" w:hAnsi="Century Gothic" w:cs="Century Gothic"/>
                <w:sz w:val="20"/>
                <w:szCs w:val="20"/>
              </w:rPr>
              <w:t xml:space="preserve"> for R&amp;D Experience Grants</w:t>
            </w:r>
          </w:p>
          <w:p w14:paraId="3C18A34E" w14:textId="77777777" w:rsidR="00E8693D" w:rsidRPr="00761EE1" w:rsidRDefault="00E8693D" w:rsidP="00E8693D">
            <w:pPr>
              <w:numPr>
                <w:ilvl w:val="0"/>
                <w:numId w:val="10"/>
              </w:numPr>
              <w:pBdr>
                <w:top w:val="nil"/>
                <w:left w:val="nil"/>
                <w:bottom w:val="nil"/>
                <w:right w:val="nil"/>
                <w:between w:val="nil"/>
              </w:pBdr>
              <w:rPr>
                <w:rStyle w:val="Hyperlink"/>
                <w:rFonts w:ascii="Century Gothic" w:eastAsia="Century Gothic" w:hAnsi="Century Gothic" w:cs="Century Gothic"/>
                <w:sz w:val="20"/>
                <w:szCs w:val="20"/>
              </w:rPr>
            </w:pPr>
            <w:r w:rsidRPr="00761EE1">
              <w:rPr>
                <w:rFonts w:ascii="Century Gothic" w:eastAsia="Century Gothic" w:hAnsi="Century Gothic" w:cs="Century Gothic"/>
                <w:sz w:val="20"/>
                <w:szCs w:val="20"/>
              </w:rPr>
              <w:fldChar w:fldCharType="begin"/>
            </w:r>
            <w:r w:rsidRPr="00761EE1">
              <w:rPr>
                <w:rFonts w:ascii="Century Gothic" w:eastAsia="Century Gothic" w:hAnsi="Century Gothic" w:cs="Century Gothic"/>
                <w:sz w:val="20"/>
                <w:szCs w:val="20"/>
              </w:rPr>
              <w:instrText xml:space="preserve"> HYPERLINK "https://www.callaghaninnovation.govt.nz/sites/all/files/experience-grant-annual-quota-guide.pdf" </w:instrText>
            </w:r>
            <w:r w:rsidRPr="00761EE1">
              <w:rPr>
                <w:rFonts w:ascii="Century Gothic" w:eastAsia="Century Gothic" w:hAnsi="Century Gothic" w:cs="Century Gothic"/>
                <w:sz w:val="20"/>
                <w:szCs w:val="20"/>
              </w:rPr>
            </w:r>
            <w:r w:rsidRPr="00761EE1">
              <w:rPr>
                <w:rFonts w:ascii="Century Gothic" w:eastAsia="Century Gothic" w:hAnsi="Century Gothic" w:cs="Century Gothic"/>
                <w:sz w:val="20"/>
                <w:szCs w:val="20"/>
              </w:rPr>
              <w:fldChar w:fldCharType="separate"/>
            </w:r>
            <w:r w:rsidRPr="00761EE1">
              <w:rPr>
                <w:rStyle w:val="Hyperlink"/>
                <w:rFonts w:ascii="Century Gothic" w:eastAsia="Century Gothic" w:hAnsi="Century Gothic" w:cs="Century Gothic"/>
                <w:sz w:val="20"/>
                <w:szCs w:val="20"/>
              </w:rPr>
              <w:t>Number of Students per Business Guide</w:t>
            </w:r>
          </w:p>
          <w:p w14:paraId="7C1B3DA3" w14:textId="1ECA1B11" w:rsidR="00E8693D" w:rsidRPr="00E8693D" w:rsidRDefault="00E8693D" w:rsidP="00E8693D">
            <w:pPr>
              <w:numPr>
                <w:ilvl w:val="0"/>
                <w:numId w:val="10"/>
              </w:numPr>
              <w:pBdr>
                <w:top w:val="nil"/>
                <w:left w:val="nil"/>
                <w:bottom w:val="nil"/>
                <w:right w:val="nil"/>
                <w:between w:val="nil"/>
              </w:pBdr>
              <w:rPr>
                <w:rFonts w:ascii="Century Gothic" w:eastAsia="Century Gothic" w:hAnsi="Century Gothic" w:cs="Century Gothic"/>
                <w:sz w:val="20"/>
                <w:szCs w:val="20"/>
              </w:rPr>
            </w:pPr>
            <w:r w:rsidRPr="00761EE1">
              <w:rPr>
                <w:rFonts w:ascii="Century Gothic" w:eastAsia="Century Gothic" w:hAnsi="Century Gothic" w:cs="Century Gothic"/>
                <w:sz w:val="20"/>
                <w:szCs w:val="20"/>
              </w:rPr>
              <w:fldChar w:fldCharType="end"/>
            </w:r>
            <w:hyperlink r:id="rId15" w:history="1">
              <w:r w:rsidRPr="00CE62B3">
                <w:rPr>
                  <w:rStyle w:val="Hyperlink"/>
                  <w:rFonts w:ascii="Century Gothic" w:eastAsia="Century Gothic" w:hAnsi="Century Gothic" w:cs="Century Gothic"/>
                  <w:sz w:val="20"/>
                  <w:szCs w:val="20"/>
                </w:rPr>
                <w:t>A Guide to help define Research and Development (R&amp;D) in your grant application</w:t>
              </w:r>
            </w:hyperlink>
          </w:p>
          <w:p w14:paraId="00000058" w14:textId="77777777" w:rsidR="0026387A" w:rsidRDefault="0026387A">
            <w:pPr>
              <w:rPr>
                <w:rFonts w:ascii="Century Gothic" w:eastAsia="Century Gothic" w:hAnsi="Century Gothic" w:cs="Century Gothic"/>
              </w:rPr>
            </w:pPr>
          </w:p>
        </w:tc>
      </w:tr>
    </w:tbl>
    <w:p w14:paraId="1980DB78" w14:textId="7BE0BCB7" w:rsidR="003C6AD9" w:rsidRPr="00E5241F" w:rsidRDefault="003C6AD9">
      <w:pPr>
        <w:rPr>
          <w:sz w:val="20"/>
          <w:szCs w:val="20"/>
        </w:rPr>
      </w:pPr>
    </w:p>
    <w:tbl>
      <w:tblPr>
        <w:tblStyle w:val="afff4"/>
        <w:tblW w:w="1057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3"/>
        <w:gridCol w:w="6873"/>
        <w:gridCol w:w="25"/>
      </w:tblGrid>
      <w:tr w:rsidR="0026387A" w14:paraId="78E31F3F" w14:textId="77777777" w:rsidTr="00FB12C7">
        <w:trPr>
          <w:gridAfter w:val="1"/>
          <w:wAfter w:w="25" w:type="dxa"/>
          <w:trHeight w:val="510"/>
        </w:trPr>
        <w:tc>
          <w:tcPr>
            <w:tcW w:w="10571" w:type="dxa"/>
            <w:gridSpan w:val="2"/>
            <w:tcBorders>
              <w:top w:val="nil"/>
              <w:left w:val="nil"/>
              <w:bottom w:val="nil"/>
              <w:right w:val="nil"/>
            </w:tcBorders>
            <w:shd w:val="clear" w:color="auto" w:fill="009CA6"/>
            <w:vAlign w:val="center"/>
          </w:tcPr>
          <w:p w14:paraId="0000005B" w14:textId="08AE15A4" w:rsidR="0026387A" w:rsidRPr="003C6AD9" w:rsidRDefault="00907ED1">
            <w:pPr>
              <w:pBdr>
                <w:top w:val="nil"/>
                <w:left w:val="nil"/>
                <w:bottom w:val="nil"/>
                <w:right w:val="nil"/>
                <w:between w:val="nil"/>
              </w:pBdr>
              <w:rPr>
                <w:rFonts w:ascii="Century Gothic" w:eastAsia="Century Gothic" w:hAnsi="Century Gothic" w:cs="Century Gothic"/>
                <w:caps/>
                <w:color w:val="FFFFFF"/>
                <w:sz w:val="24"/>
                <w:szCs w:val="24"/>
              </w:rPr>
            </w:pPr>
            <w:r w:rsidRPr="003C6AD9">
              <w:rPr>
                <w:rFonts w:ascii="Century Gothic" w:eastAsia="Century Gothic" w:hAnsi="Century Gothic" w:cs="Century Gothic"/>
                <w:b/>
                <w:caps/>
                <w:color w:val="FFFFFF"/>
                <w:sz w:val="24"/>
                <w:szCs w:val="24"/>
              </w:rPr>
              <w:t>Section 1: Applicant Information</w:t>
            </w:r>
          </w:p>
        </w:tc>
      </w:tr>
      <w:tr w:rsidR="0026387A" w14:paraId="3C32AD45" w14:textId="77777777" w:rsidTr="00FB12C7">
        <w:trPr>
          <w:gridAfter w:val="1"/>
          <w:wAfter w:w="25" w:type="dxa"/>
          <w:trHeight w:val="510"/>
        </w:trPr>
        <w:tc>
          <w:tcPr>
            <w:tcW w:w="10571" w:type="dxa"/>
            <w:gridSpan w:val="2"/>
            <w:tcBorders>
              <w:top w:val="nil"/>
              <w:left w:val="nil"/>
              <w:bottom w:val="nil"/>
              <w:right w:val="nil"/>
            </w:tcBorders>
            <w:shd w:val="clear" w:color="auto" w:fill="D9D9D9"/>
            <w:vAlign w:val="center"/>
          </w:tcPr>
          <w:p w14:paraId="0000005E" w14:textId="77777777" w:rsidR="0026387A" w:rsidRDefault="00907ED1">
            <w:pPr>
              <w:pStyle w:val="Heading2"/>
              <w:rPr>
                <w:rFonts w:ascii="Century Gothic" w:eastAsia="Century Gothic" w:hAnsi="Century Gothic" w:cs="Century Gothic"/>
                <w:sz w:val="24"/>
                <w:szCs w:val="24"/>
              </w:rPr>
            </w:pPr>
            <w:r>
              <w:rPr>
                <w:rFonts w:ascii="Century Gothic" w:eastAsia="Century Gothic" w:hAnsi="Century Gothic" w:cs="Century Gothic"/>
                <w:sz w:val="24"/>
                <w:szCs w:val="24"/>
              </w:rPr>
              <w:t>1.1 Application Summary</w:t>
            </w:r>
          </w:p>
        </w:tc>
      </w:tr>
      <w:tr w:rsidR="0026387A" w14:paraId="7F2E13CB" w14:textId="77777777" w:rsidTr="00FB12C7">
        <w:trPr>
          <w:gridAfter w:val="1"/>
          <w:wAfter w:w="25" w:type="dxa"/>
          <w:trHeight w:val="402"/>
        </w:trPr>
        <w:tc>
          <w:tcPr>
            <w:tcW w:w="10571" w:type="dxa"/>
            <w:gridSpan w:val="2"/>
            <w:tcBorders>
              <w:top w:val="nil"/>
              <w:left w:val="nil"/>
              <w:bottom w:val="single" w:sz="6" w:space="0" w:color="009CA6"/>
              <w:right w:val="nil"/>
            </w:tcBorders>
            <w:vAlign w:val="center"/>
          </w:tcPr>
          <w:p w14:paraId="6635FA19" w14:textId="77777777" w:rsidR="003C6AD9" w:rsidRDefault="003C6AD9">
            <w:pPr>
              <w:pBdr>
                <w:top w:val="nil"/>
                <w:left w:val="nil"/>
                <w:bottom w:val="nil"/>
                <w:right w:val="nil"/>
                <w:between w:val="nil"/>
              </w:pBdr>
              <w:rPr>
                <w:rFonts w:ascii="Century Gothic" w:eastAsia="Century Gothic" w:hAnsi="Century Gothic" w:cs="Century Gothic"/>
                <w:b/>
                <w:color w:val="000000"/>
                <w:sz w:val="20"/>
                <w:szCs w:val="20"/>
                <w:highlight w:val="white"/>
              </w:rPr>
            </w:pPr>
          </w:p>
          <w:p w14:paraId="00000061" w14:textId="4276E4D8" w:rsidR="0026387A" w:rsidRDefault="00907ED1">
            <w:pPr>
              <w:pBdr>
                <w:top w:val="nil"/>
                <w:left w:val="nil"/>
                <w:bottom w:val="nil"/>
                <w:right w:val="nil"/>
                <w:between w:val="nil"/>
              </w:pBdr>
              <w:rPr>
                <w:b/>
                <w:color w:val="009CA6"/>
                <w:sz w:val="24"/>
                <w:szCs w:val="24"/>
                <w:highlight w:val="white"/>
              </w:rPr>
            </w:pPr>
            <w:r>
              <w:rPr>
                <w:rFonts w:ascii="Century Gothic" w:eastAsia="Century Gothic" w:hAnsi="Century Gothic" w:cs="Century Gothic"/>
                <w:b/>
                <w:color w:val="000000"/>
                <w:sz w:val="20"/>
                <w:szCs w:val="20"/>
                <w:highlight w:val="white"/>
              </w:rPr>
              <w:t>Funding for R&amp;D Student Experience Grants is limited. Given their popularity we encourage you to submit your full application as soon as you are happy with the quality of your application and supporting information.</w:t>
            </w:r>
          </w:p>
          <w:p w14:paraId="00000062" w14:textId="77777777" w:rsidR="0026387A" w:rsidRDefault="0026387A">
            <w:pPr>
              <w:pBdr>
                <w:top w:val="nil"/>
                <w:left w:val="nil"/>
                <w:bottom w:val="nil"/>
                <w:right w:val="nil"/>
                <w:between w:val="nil"/>
              </w:pBdr>
              <w:rPr>
                <w:rFonts w:ascii="Century Gothic" w:eastAsia="Century Gothic" w:hAnsi="Century Gothic" w:cs="Century Gothic"/>
                <w:b/>
                <w:color w:val="009CA6"/>
                <w:sz w:val="8"/>
                <w:szCs w:val="8"/>
                <w:highlight w:val="white"/>
              </w:rPr>
            </w:pPr>
          </w:p>
          <w:p w14:paraId="00000063" w14:textId="56BC99AB" w:rsidR="0026387A" w:rsidRDefault="00907ED1">
            <w:pPr>
              <w:rPr>
                <w:rFonts w:ascii="Century Gothic" w:eastAsia="Century Gothic" w:hAnsi="Century Gothic" w:cs="Century Gothic"/>
                <w:color w:val="2A2A2A"/>
                <w:sz w:val="20"/>
                <w:szCs w:val="20"/>
              </w:rPr>
            </w:pPr>
            <w:r>
              <w:rPr>
                <w:rFonts w:ascii="Century Gothic" w:eastAsia="Century Gothic" w:hAnsi="Century Gothic" w:cs="Century Gothic"/>
                <w:color w:val="2A2A2A"/>
                <w:sz w:val="20"/>
                <w:szCs w:val="20"/>
              </w:rPr>
              <w:t xml:space="preserve">Your application will form part of your funding agreement with Callaghan Innovation. Please read the </w:t>
            </w:r>
            <w:hyperlink r:id="rId16" w:history="1">
              <w:r w:rsidRPr="00761EE1">
                <w:rPr>
                  <w:rStyle w:val="Hyperlink"/>
                  <w:rFonts w:ascii="Century Gothic" w:eastAsia="Century Gothic" w:hAnsi="Century Gothic" w:cs="Century Gothic"/>
                  <w:sz w:val="20"/>
                  <w:szCs w:val="20"/>
                </w:rPr>
                <w:t xml:space="preserve">Funding </w:t>
              </w:r>
              <w:r w:rsidR="00FB12C7" w:rsidRPr="00761EE1">
                <w:rPr>
                  <w:rStyle w:val="Hyperlink"/>
                  <w:rFonts w:ascii="Century Gothic" w:eastAsia="Century Gothic" w:hAnsi="Century Gothic" w:cs="Century Gothic"/>
                  <w:sz w:val="20"/>
                  <w:szCs w:val="20"/>
                </w:rPr>
                <w:t>A</w:t>
              </w:r>
              <w:r w:rsidRPr="00761EE1">
                <w:rPr>
                  <w:rStyle w:val="Hyperlink"/>
                  <w:rFonts w:ascii="Century Gothic" w:eastAsia="Century Gothic" w:hAnsi="Century Gothic" w:cs="Century Gothic"/>
                  <w:sz w:val="20"/>
                  <w:szCs w:val="20"/>
                </w:rPr>
                <w:t>greement</w:t>
              </w:r>
            </w:hyperlink>
            <w:r>
              <w:rPr>
                <w:rFonts w:ascii="Century Gothic" w:eastAsia="Century Gothic" w:hAnsi="Century Gothic" w:cs="Century Gothic"/>
                <w:color w:val="2A2A2A"/>
                <w:sz w:val="20"/>
                <w:szCs w:val="20"/>
              </w:rPr>
              <w:t xml:space="preserve"> on our </w:t>
            </w:r>
            <w:r>
              <w:rPr>
                <w:rFonts w:ascii="Century Gothic" w:eastAsia="Century Gothic" w:hAnsi="Century Gothic" w:cs="Century Gothic"/>
                <w:sz w:val="20"/>
                <w:szCs w:val="20"/>
              </w:rPr>
              <w:t>website</w:t>
            </w:r>
            <w:r>
              <w:rPr>
                <w:rFonts w:ascii="Century Gothic" w:eastAsia="Century Gothic" w:hAnsi="Century Gothic" w:cs="Century Gothic"/>
                <w:color w:val="2A2A2A"/>
                <w:sz w:val="20"/>
                <w:szCs w:val="20"/>
              </w:rPr>
              <w:t xml:space="preserve"> before you submit your application, to ensure that you understand, and can comply with the terms of the agreement.</w:t>
            </w:r>
          </w:p>
          <w:p w14:paraId="00000064" w14:textId="77777777" w:rsidR="0026387A" w:rsidRDefault="0026387A">
            <w:pPr>
              <w:rPr>
                <w:rFonts w:ascii="Century Gothic" w:eastAsia="Century Gothic" w:hAnsi="Century Gothic" w:cs="Century Gothic"/>
                <w:color w:val="2A2A2A"/>
                <w:sz w:val="8"/>
                <w:szCs w:val="8"/>
              </w:rPr>
            </w:pPr>
          </w:p>
          <w:p w14:paraId="00000065" w14:textId="1324462B" w:rsidR="0026387A" w:rsidRDefault="00907ED1">
            <w:pPr>
              <w:rPr>
                <w:rFonts w:ascii="Century Gothic" w:eastAsia="Century Gothic" w:hAnsi="Century Gothic" w:cs="Century Gothic"/>
                <w:b/>
                <w:color w:val="2A2A2A"/>
                <w:sz w:val="20"/>
                <w:szCs w:val="20"/>
              </w:rPr>
            </w:pPr>
            <w:r>
              <w:rPr>
                <w:rFonts w:ascii="Century Gothic" w:eastAsia="Century Gothic" w:hAnsi="Century Gothic" w:cs="Century Gothic"/>
                <w:b/>
                <w:color w:val="2A2A2A"/>
                <w:sz w:val="20"/>
                <w:szCs w:val="20"/>
              </w:rPr>
              <w:t>Summary of your obligations</w:t>
            </w:r>
            <w:r w:rsidR="00C31C56">
              <w:rPr>
                <w:rFonts w:ascii="Century Gothic" w:eastAsia="Century Gothic" w:hAnsi="Century Gothic" w:cs="Century Gothic"/>
                <w:b/>
                <w:color w:val="2A2A2A"/>
                <w:sz w:val="20"/>
                <w:szCs w:val="20"/>
              </w:rPr>
              <w:t>:</w:t>
            </w:r>
          </w:p>
          <w:p w14:paraId="60294088" w14:textId="77777777" w:rsidR="003C6AD9" w:rsidRDefault="00907ED1">
            <w:pPr>
              <w:numPr>
                <w:ilvl w:val="0"/>
                <w:numId w:val="1"/>
              </w:numPr>
              <w:pBdr>
                <w:top w:val="nil"/>
                <w:left w:val="nil"/>
                <w:bottom w:val="nil"/>
                <w:right w:val="nil"/>
                <w:between w:val="nil"/>
              </w:pBdr>
              <w:rPr>
                <w:rFonts w:ascii="Century Gothic" w:eastAsia="Century Gothic" w:hAnsi="Century Gothic" w:cs="Century Gothic"/>
                <w:color w:val="2A2A2A"/>
                <w:sz w:val="20"/>
                <w:szCs w:val="20"/>
              </w:rPr>
            </w:pPr>
            <w:r>
              <w:rPr>
                <w:rFonts w:ascii="Century Gothic" w:eastAsia="Century Gothic" w:hAnsi="Century Gothic" w:cs="Century Gothic"/>
                <w:color w:val="2A2A2A"/>
                <w:sz w:val="20"/>
                <w:szCs w:val="20"/>
              </w:rPr>
              <w:t xml:space="preserve">You </w:t>
            </w:r>
            <w:r>
              <w:rPr>
                <w:rFonts w:ascii="Century Gothic" w:eastAsia="Century Gothic" w:hAnsi="Century Gothic" w:cs="Century Gothic"/>
                <w:color w:val="2A2A2A"/>
                <w:sz w:val="20"/>
                <w:szCs w:val="20"/>
                <w:u w:val="single"/>
              </w:rPr>
              <w:t>must</w:t>
            </w:r>
            <w:r>
              <w:rPr>
                <w:rFonts w:ascii="Century Gothic" w:eastAsia="Century Gothic" w:hAnsi="Century Gothic" w:cs="Century Gothic"/>
                <w:color w:val="2A2A2A"/>
                <w:sz w:val="20"/>
                <w:szCs w:val="20"/>
              </w:rPr>
              <w:t xml:space="preserve"> employ the student </w:t>
            </w:r>
            <w:r w:rsidR="003C6AD9" w:rsidRPr="003C6AD9">
              <w:rPr>
                <w:rFonts w:ascii="Century Gothic" w:eastAsia="Century Gothic" w:hAnsi="Century Gothic" w:cs="Century Gothic"/>
                <w:color w:val="2A2A2A"/>
                <w:sz w:val="20"/>
                <w:szCs w:val="20"/>
              </w:rPr>
              <w:t>(the student must be on your business's payroll and not a contractor).</w:t>
            </w:r>
          </w:p>
          <w:p w14:paraId="00000067" w14:textId="1BB28451" w:rsidR="0026387A" w:rsidRDefault="00907ED1">
            <w:pPr>
              <w:numPr>
                <w:ilvl w:val="0"/>
                <w:numId w:val="1"/>
              </w:numPr>
              <w:pBdr>
                <w:top w:val="nil"/>
                <w:left w:val="nil"/>
                <w:bottom w:val="nil"/>
                <w:right w:val="nil"/>
                <w:between w:val="nil"/>
              </w:pBdr>
              <w:rPr>
                <w:rFonts w:ascii="Century Gothic" w:eastAsia="Century Gothic" w:hAnsi="Century Gothic" w:cs="Century Gothic"/>
                <w:color w:val="2A2A2A"/>
                <w:sz w:val="20"/>
                <w:szCs w:val="20"/>
              </w:rPr>
            </w:pPr>
            <w:r>
              <w:rPr>
                <w:rFonts w:ascii="Century Gothic" w:eastAsia="Century Gothic" w:hAnsi="Century Gothic" w:cs="Century Gothic"/>
                <w:color w:val="2A2A2A"/>
                <w:sz w:val="20"/>
                <w:szCs w:val="20"/>
              </w:rPr>
              <w:t xml:space="preserve">You </w:t>
            </w:r>
            <w:r>
              <w:rPr>
                <w:rFonts w:ascii="Century Gothic" w:eastAsia="Century Gothic" w:hAnsi="Century Gothic" w:cs="Century Gothic"/>
                <w:color w:val="2A2A2A"/>
                <w:sz w:val="20"/>
                <w:szCs w:val="20"/>
                <w:u w:val="single"/>
              </w:rPr>
              <w:t>must</w:t>
            </w:r>
            <w:r>
              <w:rPr>
                <w:rFonts w:ascii="Century Gothic" w:eastAsia="Century Gothic" w:hAnsi="Century Gothic" w:cs="Century Gothic"/>
                <w:color w:val="2A2A2A"/>
                <w:sz w:val="20"/>
                <w:szCs w:val="20"/>
              </w:rPr>
              <w:t xml:space="preserve"> pay the student a minimum of $</w:t>
            </w:r>
            <w:r w:rsidR="000779AA">
              <w:rPr>
                <w:rFonts w:ascii="Century Gothic" w:eastAsia="Century Gothic" w:hAnsi="Century Gothic" w:cs="Century Gothic"/>
                <w:color w:val="2A2A2A"/>
                <w:sz w:val="20"/>
                <w:szCs w:val="20"/>
              </w:rPr>
              <w:t xml:space="preserve">26.00 </w:t>
            </w:r>
            <w:r>
              <w:rPr>
                <w:rFonts w:ascii="Century Gothic" w:eastAsia="Century Gothic" w:hAnsi="Century Gothic" w:cs="Century Gothic"/>
                <w:color w:val="2A2A2A"/>
                <w:sz w:val="20"/>
                <w:szCs w:val="20"/>
              </w:rPr>
              <w:t>an hour (gross/before deductions)</w:t>
            </w:r>
          </w:p>
          <w:p w14:paraId="605CEF8D" w14:textId="46B66FB9" w:rsidR="00E5241F" w:rsidRDefault="00E5241F">
            <w:pPr>
              <w:numPr>
                <w:ilvl w:val="0"/>
                <w:numId w:val="1"/>
              </w:numPr>
              <w:pBdr>
                <w:top w:val="nil"/>
                <w:left w:val="nil"/>
                <w:bottom w:val="nil"/>
                <w:right w:val="nil"/>
                <w:between w:val="nil"/>
              </w:pBdr>
              <w:rPr>
                <w:rFonts w:ascii="Century Gothic" w:eastAsia="Century Gothic" w:hAnsi="Century Gothic" w:cs="Century Gothic"/>
                <w:color w:val="2A2A2A"/>
                <w:sz w:val="20"/>
                <w:szCs w:val="20"/>
              </w:rPr>
            </w:pPr>
            <w:r>
              <w:rPr>
                <w:rFonts w:ascii="Century Gothic" w:eastAsia="Century Gothic" w:hAnsi="Century Gothic" w:cs="Century Gothic"/>
                <w:color w:val="2A2A2A"/>
                <w:sz w:val="20"/>
                <w:szCs w:val="20"/>
              </w:rPr>
              <w:t>You must ensure that the student meets the eligibility criteria</w:t>
            </w:r>
          </w:p>
          <w:p w14:paraId="00000068" w14:textId="77777777" w:rsidR="0026387A" w:rsidRDefault="00907ED1">
            <w:pPr>
              <w:numPr>
                <w:ilvl w:val="0"/>
                <w:numId w:val="1"/>
              </w:numPr>
              <w:pBdr>
                <w:top w:val="nil"/>
                <w:left w:val="nil"/>
                <w:bottom w:val="nil"/>
                <w:right w:val="nil"/>
                <w:between w:val="nil"/>
              </w:pBdr>
              <w:rPr>
                <w:rFonts w:ascii="Century Gothic" w:eastAsia="Century Gothic" w:hAnsi="Century Gothic" w:cs="Century Gothic"/>
                <w:color w:val="2A2A2A"/>
                <w:sz w:val="20"/>
                <w:szCs w:val="20"/>
              </w:rPr>
            </w:pPr>
            <w:r>
              <w:rPr>
                <w:rFonts w:ascii="Century Gothic" w:eastAsia="Century Gothic" w:hAnsi="Century Gothic" w:cs="Century Gothic"/>
                <w:color w:val="2A2A2A"/>
                <w:sz w:val="20"/>
                <w:szCs w:val="20"/>
              </w:rPr>
              <w:t>You are responsible for all taxation liabilities, payment for annual holidays</w:t>
            </w:r>
            <w:r>
              <w:rPr>
                <w:rFonts w:ascii="Century Gothic" w:eastAsia="Century Gothic" w:hAnsi="Century Gothic" w:cs="Century Gothic"/>
                <w:i/>
                <w:color w:val="2A2A2A"/>
                <w:sz w:val="20"/>
                <w:szCs w:val="20"/>
              </w:rPr>
              <w:t xml:space="preserve">, </w:t>
            </w:r>
            <w:r>
              <w:rPr>
                <w:rFonts w:ascii="Century Gothic" w:eastAsia="Century Gothic" w:hAnsi="Century Gothic" w:cs="Century Gothic"/>
                <w:color w:val="2A2A2A"/>
                <w:sz w:val="20"/>
                <w:szCs w:val="20"/>
              </w:rPr>
              <w:t>kiwi saver employer contributions, ACC, recruitment fees and other levies payable in relation to the funding or employment of the student.</w:t>
            </w:r>
          </w:p>
          <w:p w14:paraId="00000069" w14:textId="5FBCDBA9" w:rsidR="0026387A" w:rsidRDefault="00907ED1">
            <w:pPr>
              <w:numPr>
                <w:ilvl w:val="0"/>
                <w:numId w:val="1"/>
              </w:numPr>
              <w:pBdr>
                <w:top w:val="nil"/>
                <w:left w:val="nil"/>
                <w:bottom w:val="nil"/>
                <w:right w:val="nil"/>
                <w:between w:val="nil"/>
              </w:pBdr>
              <w:rPr>
                <w:rFonts w:ascii="Century Gothic" w:eastAsia="Century Gothic" w:hAnsi="Century Gothic" w:cs="Century Gothic"/>
                <w:color w:val="2A2A2A"/>
                <w:sz w:val="20"/>
                <w:szCs w:val="20"/>
              </w:rPr>
            </w:pPr>
            <w:r>
              <w:rPr>
                <w:rFonts w:ascii="Century Gothic" w:eastAsia="Century Gothic" w:hAnsi="Century Gothic" w:cs="Century Gothic"/>
                <w:color w:val="2A2A2A"/>
                <w:sz w:val="20"/>
                <w:szCs w:val="20"/>
              </w:rPr>
              <w:t>The student must be on site with your business</w:t>
            </w:r>
            <w:r w:rsidR="00761FAC">
              <w:rPr>
                <w:rFonts w:ascii="Century Gothic" w:eastAsia="Century Gothic" w:hAnsi="Century Gothic" w:cs="Century Gothic"/>
                <w:color w:val="2A2A2A"/>
                <w:sz w:val="20"/>
                <w:szCs w:val="20"/>
              </w:rPr>
              <w:t xml:space="preserve"> in New Zealand</w:t>
            </w:r>
            <w:r>
              <w:rPr>
                <w:rFonts w:ascii="Century Gothic" w:eastAsia="Century Gothic" w:hAnsi="Century Gothic" w:cs="Century Gothic"/>
                <w:color w:val="2A2A2A"/>
                <w:sz w:val="20"/>
                <w:szCs w:val="20"/>
              </w:rPr>
              <w:t xml:space="preserve"> (not at a university lab).</w:t>
            </w:r>
          </w:p>
          <w:p w14:paraId="0000006A" w14:textId="1D75C0B1" w:rsidR="0026387A" w:rsidRDefault="00907ED1">
            <w:pPr>
              <w:numPr>
                <w:ilvl w:val="0"/>
                <w:numId w:val="1"/>
              </w:numPr>
              <w:pBdr>
                <w:top w:val="nil"/>
                <w:left w:val="nil"/>
                <w:bottom w:val="nil"/>
                <w:right w:val="nil"/>
                <w:between w:val="nil"/>
              </w:pBdr>
              <w:rPr>
                <w:rFonts w:ascii="Century Gothic" w:eastAsia="Century Gothic" w:hAnsi="Century Gothic" w:cs="Century Gothic"/>
                <w:color w:val="2A2A2A"/>
                <w:sz w:val="20"/>
                <w:szCs w:val="20"/>
              </w:rPr>
            </w:pPr>
            <w:r>
              <w:rPr>
                <w:rFonts w:ascii="Century Gothic" w:eastAsia="Century Gothic" w:hAnsi="Century Gothic" w:cs="Century Gothic"/>
                <w:color w:val="2A2A2A"/>
                <w:sz w:val="20"/>
                <w:szCs w:val="20"/>
              </w:rPr>
              <w:t xml:space="preserve">You </w:t>
            </w:r>
            <w:r w:rsidR="00E8693D">
              <w:rPr>
                <w:rFonts w:ascii="Century Gothic" w:eastAsia="Century Gothic" w:hAnsi="Century Gothic" w:cs="Century Gothic"/>
                <w:b/>
                <w:color w:val="2A2A2A"/>
                <w:sz w:val="20"/>
                <w:szCs w:val="20"/>
              </w:rPr>
              <w:t>must</w:t>
            </w:r>
            <w:r>
              <w:rPr>
                <w:rFonts w:ascii="Century Gothic" w:eastAsia="Century Gothic" w:hAnsi="Century Gothic" w:cs="Century Gothic"/>
                <w:b/>
                <w:color w:val="2A2A2A"/>
                <w:sz w:val="20"/>
                <w:szCs w:val="20"/>
              </w:rPr>
              <w:t xml:space="preserve"> provide copies of payslips</w:t>
            </w:r>
            <w:r>
              <w:rPr>
                <w:rFonts w:ascii="Century Gothic" w:eastAsia="Century Gothic" w:hAnsi="Century Gothic" w:cs="Century Gothic"/>
                <w:color w:val="2A2A2A"/>
                <w:sz w:val="20"/>
                <w:szCs w:val="20"/>
              </w:rPr>
              <w:t xml:space="preserve"> which displays hours and hourly rate at the time of claiming</w:t>
            </w:r>
            <w:r>
              <w:rPr>
                <w:rFonts w:ascii="Century Gothic" w:eastAsia="Century Gothic" w:hAnsi="Century Gothic" w:cs="Century Gothic"/>
                <w:color w:val="000000"/>
                <w:sz w:val="20"/>
                <w:szCs w:val="20"/>
                <w:highlight w:val="white"/>
              </w:rPr>
              <w:t>.</w:t>
            </w:r>
          </w:p>
          <w:p w14:paraId="0000006B" w14:textId="77777777" w:rsidR="0026387A" w:rsidRDefault="0026387A">
            <w:pPr>
              <w:pBdr>
                <w:top w:val="nil"/>
                <w:left w:val="nil"/>
                <w:bottom w:val="nil"/>
                <w:right w:val="nil"/>
                <w:between w:val="nil"/>
              </w:pBdr>
              <w:ind w:left="720"/>
              <w:rPr>
                <w:rFonts w:ascii="Century Gothic" w:eastAsia="Century Gothic" w:hAnsi="Century Gothic" w:cs="Century Gothic"/>
                <w:color w:val="2A2A2A"/>
                <w:sz w:val="20"/>
                <w:szCs w:val="20"/>
              </w:rPr>
            </w:pPr>
          </w:p>
          <w:p w14:paraId="0000006C" w14:textId="30299BA2" w:rsidR="0026387A" w:rsidRDefault="00907ED1">
            <w:pPr>
              <w:rPr>
                <w:rFonts w:ascii="Century Gothic" w:eastAsia="Century Gothic" w:hAnsi="Century Gothic" w:cs="Century Gothic"/>
                <w:color w:val="2A2A2A"/>
                <w:sz w:val="20"/>
                <w:szCs w:val="20"/>
              </w:rPr>
            </w:pPr>
            <w:r>
              <w:rPr>
                <w:rFonts w:ascii="Century Gothic" w:eastAsia="Century Gothic" w:hAnsi="Century Gothic" w:cs="Century Gothic"/>
                <w:b/>
                <w:color w:val="2A2A2A"/>
                <w:sz w:val="20"/>
                <w:szCs w:val="20"/>
                <w:u w:val="single"/>
              </w:rPr>
              <w:t>Note:</w:t>
            </w:r>
            <w:r>
              <w:rPr>
                <w:rFonts w:ascii="Century Gothic" w:eastAsia="Century Gothic" w:hAnsi="Century Gothic" w:cs="Century Gothic"/>
                <w:color w:val="2A2A2A"/>
                <w:sz w:val="20"/>
                <w:szCs w:val="20"/>
              </w:rPr>
              <w:t xml:space="preserve"> Public and statutory holidays are included under the funding agreement – the hours associated are expected to be within the 400 hours.</w:t>
            </w:r>
          </w:p>
          <w:p w14:paraId="0000006D" w14:textId="77777777" w:rsidR="0026387A" w:rsidRDefault="0026387A" w:rsidP="00E45C35">
            <w:pPr>
              <w:rPr>
                <w:rFonts w:ascii="Century Gothic" w:eastAsia="Century Gothic" w:hAnsi="Century Gothic" w:cs="Century Gothic"/>
                <w:sz w:val="12"/>
                <w:szCs w:val="12"/>
                <w:highlight w:val="white"/>
              </w:rPr>
            </w:pPr>
          </w:p>
        </w:tc>
      </w:tr>
      <w:tr w:rsidR="0026387A" w14:paraId="25BA49E2" w14:textId="77777777" w:rsidTr="00E5241F">
        <w:trPr>
          <w:gridAfter w:val="1"/>
          <w:wAfter w:w="25" w:type="dxa"/>
          <w:trHeight w:val="359"/>
        </w:trPr>
        <w:tc>
          <w:tcPr>
            <w:tcW w:w="3682" w:type="dxa"/>
            <w:tcBorders>
              <w:top w:val="nil"/>
              <w:left w:val="nil"/>
              <w:bottom w:val="single" w:sz="6" w:space="0" w:color="009CA6"/>
              <w:right w:val="nil"/>
            </w:tcBorders>
            <w:vAlign w:val="center"/>
          </w:tcPr>
          <w:p w14:paraId="00000070" w14:textId="77777777" w:rsidR="0026387A" w:rsidRDefault="00907ED1">
            <w:pPr>
              <w:pBdr>
                <w:top w:val="nil"/>
                <w:left w:val="nil"/>
                <w:bottom w:val="nil"/>
                <w:right w:val="nil"/>
                <w:between w:val="nil"/>
              </w:pBdr>
              <w:rPr>
                <w:rFonts w:ascii="Century Gothic" w:eastAsia="Century Gothic" w:hAnsi="Century Gothic" w:cs="Century Gothic"/>
                <w:b/>
                <w:color w:val="009CA6"/>
                <w:highlight w:val="white"/>
              </w:rPr>
            </w:pPr>
            <w:r>
              <w:rPr>
                <w:rFonts w:ascii="Century Gothic" w:eastAsia="Century Gothic" w:hAnsi="Century Gothic" w:cs="Century Gothic"/>
                <w:b/>
                <w:color w:val="009CA6"/>
                <w:highlight w:val="white"/>
              </w:rPr>
              <w:t>Investment area:</w:t>
            </w:r>
          </w:p>
        </w:tc>
        <w:tc>
          <w:tcPr>
            <w:tcW w:w="6889" w:type="dxa"/>
            <w:tcBorders>
              <w:top w:val="nil"/>
              <w:left w:val="nil"/>
              <w:bottom w:val="single" w:sz="6" w:space="0" w:color="009CA6"/>
              <w:right w:val="nil"/>
            </w:tcBorders>
            <w:vAlign w:val="center"/>
          </w:tcPr>
          <w:p w14:paraId="00000071" w14:textId="786790BA" w:rsidR="0026387A" w:rsidRDefault="00907ED1">
            <w:pPr>
              <w:rPr>
                <w:rFonts w:ascii="Century Gothic" w:eastAsia="Century Gothic" w:hAnsi="Century Gothic" w:cs="Century Gothic"/>
                <w:b/>
                <w:i/>
                <w:color w:val="FFFF00"/>
                <w:sz w:val="20"/>
                <w:szCs w:val="20"/>
                <w:highlight w:val="white"/>
              </w:rPr>
            </w:pPr>
            <w:bookmarkStart w:id="0" w:name="_heading=h.30j0zll" w:colFirst="0" w:colLast="0"/>
            <w:bookmarkEnd w:id="0"/>
            <w:r>
              <w:rPr>
                <w:rFonts w:ascii="Century Gothic" w:eastAsia="Century Gothic" w:hAnsi="Century Gothic" w:cs="Century Gothic"/>
                <w:b/>
                <w:i/>
                <w:color w:val="000000"/>
                <w:sz w:val="20"/>
                <w:szCs w:val="20"/>
                <w:highlight w:val="white"/>
              </w:rPr>
              <w:t>202</w:t>
            </w:r>
            <w:r w:rsidR="00C31C56">
              <w:rPr>
                <w:rFonts w:ascii="Century Gothic" w:eastAsia="Century Gothic" w:hAnsi="Century Gothic" w:cs="Century Gothic"/>
                <w:b/>
                <w:i/>
                <w:color w:val="000000"/>
                <w:sz w:val="20"/>
                <w:szCs w:val="20"/>
                <w:highlight w:val="white"/>
              </w:rPr>
              <w:t>3</w:t>
            </w:r>
            <w:r>
              <w:rPr>
                <w:rFonts w:ascii="Century Gothic" w:eastAsia="Century Gothic" w:hAnsi="Century Gothic" w:cs="Century Gothic"/>
                <w:b/>
                <w:i/>
                <w:color w:val="000000"/>
                <w:sz w:val="20"/>
                <w:szCs w:val="20"/>
                <w:highlight w:val="white"/>
              </w:rPr>
              <w:t>/2</w:t>
            </w:r>
            <w:r w:rsidR="00C31C56">
              <w:rPr>
                <w:rFonts w:ascii="Century Gothic" w:eastAsia="Century Gothic" w:hAnsi="Century Gothic" w:cs="Century Gothic"/>
                <w:b/>
                <w:i/>
                <w:color w:val="000000"/>
                <w:sz w:val="20"/>
                <w:szCs w:val="20"/>
                <w:highlight w:val="white"/>
              </w:rPr>
              <w:t>4</w:t>
            </w:r>
            <w:r>
              <w:rPr>
                <w:rFonts w:ascii="Century Gothic" w:eastAsia="Century Gothic" w:hAnsi="Century Gothic" w:cs="Century Gothic"/>
                <w:b/>
                <w:i/>
                <w:color w:val="000000"/>
                <w:sz w:val="20"/>
                <w:szCs w:val="20"/>
                <w:highlight w:val="white"/>
              </w:rPr>
              <w:t xml:space="preserve"> R&amp;D -Experience Grants</w:t>
            </w:r>
          </w:p>
        </w:tc>
      </w:tr>
      <w:tr w:rsidR="0026387A" w14:paraId="76B135BF" w14:textId="77777777" w:rsidTr="00FB12C7">
        <w:trPr>
          <w:gridAfter w:val="1"/>
          <w:wAfter w:w="25" w:type="dxa"/>
        </w:trPr>
        <w:tc>
          <w:tcPr>
            <w:tcW w:w="3682" w:type="dxa"/>
            <w:tcBorders>
              <w:top w:val="single" w:sz="6" w:space="0" w:color="009CA6"/>
              <w:left w:val="nil"/>
              <w:bottom w:val="single" w:sz="4" w:space="0" w:color="FFFFFF"/>
              <w:right w:val="nil"/>
            </w:tcBorders>
            <w:vAlign w:val="center"/>
          </w:tcPr>
          <w:p w14:paraId="00000073" w14:textId="77777777" w:rsidR="0026387A" w:rsidRDefault="00907ED1">
            <w:pPr>
              <w:pBdr>
                <w:top w:val="nil"/>
                <w:left w:val="nil"/>
                <w:bottom w:val="nil"/>
                <w:right w:val="nil"/>
                <w:between w:val="nil"/>
              </w:pBdr>
              <w:rPr>
                <w:rFonts w:ascii="Century Gothic" w:eastAsia="Century Gothic" w:hAnsi="Century Gothic" w:cs="Century Gothic"/>
                <w:b/>
                <w:color w:val="009CA6"/>
                <w:highlight w:val="white"/>
              </w:rPr>
            </w:pPr>
            <w:r>
              <w:rPr>
                <w:rFonts w:ascii="Century Gothic" w:eastAsia="Century Gothic" w:hAnsi="Century Gothic" w:cs="Century Gothic"/>
                <w:b/>
                <w:color w:val="009CA6"/>
                <w:highlight w:val="white"/>
              </w:rPr>
              <w:t xml:space="preserve">Contracting </w:t>
            </w:r>
          </w:p>
          <w:p w14:paraId="00000074" w14:textId="77777777" w:rsidR="0026387A" w:rsidRDefault="00907ED1">
            <w:pPr>
              <w:pBdr>
                <w:top w:val="nil"/>
                <w:left w:val="nil"/>
                <w:bottom w:val="nil"/>
                <w:right w:val="nil"/>
                <w:between w:val="nil"/>
              </w:pBdr>
              <w:rPr>
                <w:rFonts w:ascii="Century Gothic" w:eastAsia="Century Gothic" w:hAnsi="Century Gothic" w:cs="Century Gothic"/>
                <w:b/>
                <w:color w:val="009CA6"/>
                <w:highlight w:val="white"/>
              </w:rPr>
            </w:pPr>
            <w:r>
              <w:rPr>
                <w:rFonts w:ascii="Century Gothic" w:eastAsia="Century Gothic" w:hAnsi="Century Gothic" w:cs="Century Gothic"/>
                <w:b/>
                <w:color w:val="009CA6"/>
                <w:highlight w:val="white"/>
              </w:rPr>
              <w:t>organisation:</w:t>
            </w:r>
          </w:p>
        </w:tc>
        <w:tc>
          <w:tcPr>
            <w:tcW w:w="6889" w:type="dxa"/>
            <w:tcBorders>
              <w:top w:val="single" w:sz="6" w:space="0" w:color="009CA6"/>
              <w:left w:val="nil"/>
              <w:bottom w:val="single" w:sz="4" w:space="0" w:color="FFFFFF"/>
              <w:right w:val="nil"/>
            </w:tcBorders>
          </w:tcPr>
          <w:p w14:paraId="00000077" w14:textId="38A3DE7B" w:rsidR="0026387A" w:rsidRDefault="003C6AD9" w:rsidP="003C6AD9">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The contracting organisation (‘business’) employs the student, signs the funding agreement, and invoices for claiming the funding (should this application be successful). Please check the contracting information before completing an application, as it can cause processing delays if applications are received under the wrong business name. </w:t>
            </w:r>
          </w:p>
        </w:tc>
      </w:tr>
      <w:tr w:rsidR="0026387A" w14:paraId="0767C7A4" w14:textId="77777777" w:rsidTr="00FB12C7">
        <w:trPr>
          <w:gridAfter w:val="1"/>
          <w:wAfter w:w="25" w:type="dxa"/>
          <w:trHeight w:val="510"/>
        </w:trPr>
        <w:tc>
          <w:tcPr>
            <w:tcW w:w="3682" w:type="dxa"/>
            <w:tcBorders>
              <w:top w:val="single" w:sz="4" w:space="0" w:color="FFFFFF"/>
              <w:left w:val="nil"/>
              <w:bottom w:val="single" w:sz="6" w:space="0" w:color="009CA6"/>
              <w:right w:val="nil"/>
            </w:tcBorders>
            <w:vAlign w:val="center"/>
          </w:tcPr>
          <w:p w14:paraId="00000079" w14:textId="77777777" w:rsidR="0026387A" w:rsidRDefault="0026387A">
            <w:pPr>
              <w:pBdr>
                <w:top w:val="nil"/>
                <w:left w:val="nil"/>
                <w:bottom w:val="nil"/>
                <w:right w:val="nil"/>
                <w:between w:val="nil"/>
              </w:pBdr>
              <w:rPr>
                <w:rFonts w:ascii="Century Gothic" w:eastAsia="Century Gothic" w:hAnsi="Century Gothic" w:cs="Century Gothic"/>
                <w:b/>
                <w:color w:val="009CA6"/>
                <w:highlight w:val="white"/>
              </w:rPr>
            </w:pPr>
          </w:p>
        </w:tc>
        <w:tc>
          <w:tcPr>
            <w:tcW w:w="6889" w:type="dxa"/>
            <w:tcBorders>
              <w:top w:val="single" w:sz="4" w:space="0" w:color="FFFFFF"/>
              <w:left w:val="nil"/>
              <w:bottom w:val="single" w:sz="6" w:space="0" w:color="009CA6"/>
              <w:right w:val="nil"/>
            </w:tcBorders>
            <w:shd w:val="clear" w:color="auto" w:fill="F2F2F2"/>
            <w:vAlign w:val="center"/>
          </w:tcPr>
          <w:p w14:paraId="0000007A" w14:textId="77777777" w:rsidR="0026387A" w:rsidRDefault="00907ED1">
            <w:pPr>
              <w:pBdr>
                <w:top w:val="nil"/>
                <w:left w:val="nil"/>
                <w:bottom w:val="nil"/>
                <w:right w:val="nil"/>
                <w:between w:val="nil"/>
              </w:pBdr>
              <w:rPr>
                <w:rFonts w:ascii="Century Gothic" w:eastAsia="Century Gothic" w:hAnsi="Century Gothic" w:cs="Century Gothic"/>
                <w:b/>
                <w:color w:val="000000"/>
                <w:sz w:val="20"/>
                <w:szCs w:val="20"/>
                <w:highlight w:val="white"/>
              </w:rPr>
            </w:pPr>
            <w:r>
              <w:rPr>
                <w:rFonts w:ascii="Century Gothic" w:eastAsia="Century Gothic" w:hAnsi="Century Gothic" w:cs="Century Gothic"/>
                <w:b/>
                <w:color w:val="000000"/>
                <w:sz w:val="20"/>
                <w:szCs w:val="20"/>
                <w:highlight w:val="white"/>
              </w:rPr>
              <w:t>[Read-only field – Pre-populated]</w:t>
            </w:r>
          </w:p>
        </w:tc>
      </w:tr>
      <w:tr w:rsidR="0026387A" w14:paraId="33629DBE" w14:textId="77777777" w:rsidTr="00FB12C7">
        <w:trPr>
          <w:gridAfter w:val="1"/>
          <w:wAfter w:w="25" w:type="dxa"/>
          <w:trHeight w:val="510"/>
        </w:trPr>
        <w:tc>
          <w:tcPr>
            <w:tcW w:w="3682" w:type="dxa"/>
            <w:tcBorders>
              <w:top w:val="single" w:sz="6" w:space="0" w:color="009CA6"/>
              <w:left w:val="nil"/>
              <w:bottom w:val="single" w:sz="6" w:space="0" w:color="009CA6"/>
              <w:right w:val="nil"/>
            </w:tcBorders>
            <w:vAlign w:val="center"/>
          </w:tcPr>
          <w:p w14:paraId="0000007C" w14:textId="77777777" w:rsidR="0026387A" w:rsidRDefault="00907ED1">
            <w:pPr>
              <w:pBdr>
                <w:top w:val="nil"/>
                <w:left w:val="nil"/>
                <w:bottom w:val="nil"/>
                <w:right w:val="nil"/>
                <w:between w:val="nil"/>
              </w:pBdr>
              <w:rPr>
                <w:rFonts w:ascii="Century Gothic" w:eastAsia="Century Gothic" w:hAnsi="Century Gothic" w:cs="Century Gothic"/>
                <w:b/>
                <w:color w:val="009CA6"/>
                <w:highlight w:val="white"/>
              </w:rPr>
            </w:pPr>
            <w:r>
              <w:rPr>
                <w:rFonts w:ascii="Century Gothic" w:eastAsia="Century Gothic" w:hAnsi="Century Gothic" w:cs="Century Gothic"/>
                <w:b/>
                <w:color w:val="009CA6"/>
                <w:highlight w:val="white"/>
              </w:rPr>
              <w:t>Postal and Courier addresses:</w:t>
            </w:r>
          </w:p>
        </w:tc>
        <w:tc>
          <w:tcPr>
            <w:tcW w:w="6889" w:type="dxa"/>
            <w:tcBorders>
              <w:top w:val="single" w:sz="6" w:space="0" w:color="009CA6"/>
              <w:left w:val="nil"/>
              <w:bottom w:val="single" w:sz="6" w:space="0" w:color="009CA6"/>
              <w:right w:val="nil"/>
            </w:tcBorders>
            <w:shd w:val="clear" w:color="auto" w:fill="F2F2F2"/>
            <w:vAlign w:val="center"/>
          </w:tcPr>
          <w:p w14:paraId="0000007D" w14:textId="77777777" w:rsidR="0026387A" w:rsidRDefault="0026387A">
            <w:pPr>
              <w:pBdr>
                <w:top w:val="nil"/>
                <w:left w:val="nil"/>
                <w:bottom w:val="nil"/>
                <w:right w:val="nil"/>
                <w:between w:val="nil"/>
              </w:pBdr>
              <w:rPr>
                <w:rFonts w:ascii="Century Gothic" w:eastAsia="Century Gothic" w:hAnsi="Century Gothic" w:cs="Century Gothic"/>
                <w:b/>
                <w:color w:val="000000"/>
                <w:sz w:val="8"/>
                <w:szCs w:val="8"/>
                <w:highlight w:val="white"/>
              </w:rPr>
            </w:pPr>
          </w:p>
          <w:p w14:paraId="0000007E" w14:textId="77777777" w:rsidR="0026387A" w:rsidRDefault="00907ED1">
            <w:pPr>
              <w:pBdr>
                <w:top w:val="nil"/>
                <w:left w:val="nil"/>
                <w:bottom w:val="nil"/>
                <w:right w:val="nil"/>
                <w:between w:val="nil"/>
              </w:pBdr>
              <w:rPr>
                <w:rFonts w:ascii="Century Gothic" w:eastAsia="Century Gothic" w:hAnsi="Century Gothic" w:cs="Century Gothic"/>
                <w:b/>
                <w:color w:val="000000"/>
                <w:sz w:val="20"/>
                <w:szCs w:val="20"/>
                <w:highlight w:val="white"/>
              </w:rPr>
            </w:pPr>
            <w:r>
              <w:rPr>
                <w:rFonts w:ascii="Century Gothic" w:eastAsia="Century Gothic" w:hAnsi="Century Gothic" w:cs="Century Gothic"/>
                <w:b/>
                <w:color w:val="000000"/>
                <w:sz w:val="20"/>
                <w:szCs w:val="20"/>
                <w:highlight w:val="white"/>
              </w:rPr>
              <w:t>[Read-only field – Pre-populated]</w:t>
            </w:r>
          </w:p>
        </w:tc>
      </w:tr>
      <w:tr w:rsidR="0026387A" w14:paraId="694A6095" w14:textId="77777777" w:rsidTr="00FB12C7">
        <w:trPr>
          <w:gridAfter w:val="1"/>
          <w:wAfter w:w="25" w:type="dxa"/>
        </w:trPr>
        <w:tc>
          <w:tcPr>
            <w:tcW w:w="3682" w:type="dxa"/>
            <w:tcBorders>
              <w:top w:val="single" w:sz="6" w:space="0" w:color="009CA6"/>
              <w:left w:val="nil"/>
              <w:bottom w:val="nil"/>
              <w:right w:val="nil"/>
            </w:tcBorders>
            <w:shd w:val="clear" w:color="auto" w:fill="auto"/>
            <w:vAlign w:val="center"/>
          </w:tcPr>
          <w:p w14:paraId="00000080" w14:textId="77777777" w:rsidR="0026387A" w:rsidRDefault="00907ED1">
            <w:pPr>
              <w:pBdr>
                <w:top w:val="nil"/>
                <w:left w:val="nil"/>
                <w:bottom w:val="nil"/>
                <w:right w:val="nil"/>
                <w:between w:val="nil"/>
              </w:pBdr>
              <w:rPr>
                <w:rFonts w:ascii="Century Gothic" w:eastAsia="Century Gothic" w:hAnsi="Century Gothic" w:cs="Century Gothic"/>
                <w:b/>
                <w:color w:val="009CA6"/>
                <w:highlight w:val="white"/>
              </w:rPr>
            </w:pPr>
            <w:bookmarkStart w:id="1" w:name="_heading=h.1fob9te" w:colFirst="0" w:colLast="0"/>
            <w:bookmarkEnd w:id="1"/>
            <w:r>
              <w:rPr>
                <w:rFonts w:ascii="Century Gothic" w:eastAsia="Century Gothic" w:hAnsi="Century Gothic" w:cs="Century Gothic"/>
                <w:b/>
                <w:color w:val="009CA6"/>
                <w:highlight w:val="white"/>
              </w:rPr>
              <w:t>New Zealand Business Number:</w:t>
            </w:r>
          </w:p>
        </w:tc>
        <w:tc>
          <w:tcPr>
            <w:tcW w:w="6889" w:type="dxa"/>
            <w:tcBorders>
              <w:top w:val="single" w:sz="6" w:space="0" w:color="009CA6"/>
              <w:left w:val="nil"/>
              <w:bottom w:val="nil"/>
              <w:right w:val="nil"/>
            </w:tcBorders>
            <w:shd w:val="clear" w:color="auto" w:fill="auto"/>
            <w:vAlign w:val="center"/>
          </w:tcPr>
          <w:p w14:paraId="00000081" w14:textId="77777777" w:rsidR="0026387A" w:rsidRDefault="0026387A">
            <w:pPr>
              <w:pBdr>
                <w:top w:val="nil"/>
                <w:left w:val="nil"/>
                <w:bottom w:val="nil"/>
                <w:right w:val="nil"/>
                <w:between w:val="nil"/>
              </w:pBdr>
              <w:rPr>
                <w:rFonts w:ascii="Century Gothic" w:eastAsia="Century Gothic" w:hAnsi="Century Gothic" w:cs="Century Gothic"/>
                <w:color w:val="000000"/>
                <w:sz w:val="12"/>
                <w:szCs w:val="12"/>
                <w:highlight w:val="white"/>
              </w:rPr>
            </w:pPr>
          </w:p>
          <w:p w14:paraId="00000082" w14:textId="77777777" w:rsidR="0026387A" w:rsidRDefault="00907ED1">
            <w:pPr>
              <w:pBdr>
                <w:top w:val="nil"/>
                <w:left w:val="nil"/>
                <w:bottom w:val="nil"/>
                <w:right w:val="nil"/>
                <w:between w:val="nil"/>
              </w:pBdr>
              <w:rPr>
                <w:rFonts w:ascii="Century Gothic" w:eastAsia="Century Gothic" w:hAnsi="Century Gothic" w:cs="Century Gothic"/>
                <w:color w:val="000000"/>
                <w:sz w:val="20"/>
                <w:szCs w:val="20"/>
                <w:highlight w:val="white"/>
              </w:rPr>
            </w:pPr>
            <w:r>
              <w:rPr>
                <w:rFonts w:ascii="Century Gothic" w:eastAsia="Century Gothic" w:hAnsi="Century Gothic" w:cs="Century Gothic"/>
                <w:i/>
                <w:color w:val="808080"/>
                <w:sz w:val="18"/>
                <w:szCs w:val="18"/>
                <w:highlight w:val="white"/>
              </w:rPr>
              <w:t>NZBNs are unique identifiers allocated to NZ businesses to make it easier for business to interact with government and with each other. Each NZBN is a 13-digit Global Location Number (GLN) provided by GS1 New Zealand.</w:t>
            </w:r>
          </w:p>
        </w:tc>
      </w:tr>
      <w:tr w:rsidR="0026387A" w14:paraId="656816CF" w14:textId="77777777" w:rsidTr="00FB12C7">
        <w:trPr>
          <w:gridAfter w:val="1"/>
          <w:wAfter w:w="25" w:type="dxa"/>
          <w:trHeight w:val="510"/>
        </w:trPr>
        <w:tc>
          <w:tcPr>
            <w:tcW w:w="3682" w:type="dxa"/>
            <w:tcBorders>
              <w:top w:val="nil"/>
              <w:left w:val="nil"/>
              <w:bottom w:val="single" w:sz="6" w:space="0" w:color="009CA6"/>
              <w:right w:val="nil"/>
            </w:tcBorders>
            <w:vAlign w:val="center"/>
          </w:tcPr>
          <w:p w14:paraId="00000084" w14:textId="77777777" w:rsidR="0026387A" w:rsidRDefault="0026387A">
            <w:pPr>
              <w:pBdr>
                <w:top w:val="nil"/>
                <w:left w:val="nil"/>
                <w:bottom w:val="nil"/>
                <w:right w:val="nil"/>
                <w:between w:val="nil"/>
              </w:pBdr>
              <w:rPr>
                <w:rFonts w:ascii="Century Gothic" w:eastAsia="Century Gothic" w:hAnsi="Century Gothic" w:cs="Century Gothic"/>
                <w:b/>
                <w:color w:val="009CA6"/>
                <w:highlight w:val="white"/>
              </w:rPr>
            </w:pPr>
          </w:p>
        </w:tc>
        <w:tc>
          <w:tcPr>
            <w:tcW w:w="6889" w:type="dxa"/>
            <w:tcBorders>
              <w:top w:val="nil"/>
              <w:left w:val="nil"/>
              <w:bottom w:val="single" w:sz="6" w:space="0" w:color="009CA6"/>
              <w:right w:val="nil"/>
            </w:tcBorders>
            <w:shd w:val="clear" w:color="auto" w:fill="F2F2F2"/>
            <w:vAlign w:val="center"/>
          </w:tcPr>
          <w:p w14:paraId="00000085" w14:textId="77777777" w:rsidR="0026387A" w:rsidRDefault="00907ED1">
            <w:pPr>
              <w:pBdr>
                <w:top w:val="nil"/>
                <w:left w:val="nil"/>
                <w:bottom w:val="nil"/>
                <w:right w:val="nil"/>
                <w:between w:val="nil"/>
              </w:pBdr>
              <w:rPr>
                <w:rFonts w:ascii="Century Gothic" w:eastAsia="Century Gothic" w:hAnsi="Century Gothic" w:cs="Century Gothic"/>
                <w:b/>
                <w:color w:val="000000"/>
                <w:sz w:val="20"/>
                <w:szCs w:val="20"/>
                <w:highlight w:val="white"/>
              </w:rPr>
            </w:pPr>
            <w:r>
              <w:rPr>
                <w:rFonts w:ascii="Century Gothic" w:eastAsia="Century Gothic" w:hAnsi="Century Gothic" w:cs="Century Gothic"/>
                <w:b/>
                <w:color w:val="000000"/>
                <w:sz w:val="20"/>
                <w:szCs w:val="20"/>
                <w:highlight w:val="white"/>
              </w:rPr>
              <w:t>[Read-only field – Pre-populated]</w:t>
            </w:r>
          </w:p>
        </w:tc>
      </w:tr>
      <w:tr w:rsidR="0026387A" w14:paraId="653FE581" w14:textId="77777777">
        <w:trPr>
          <w:gridAfter w:val="1"/>
          <w:wAfter w:w="25" w:type="dxa"/>
        </w:trPr>
        <w:tc>
          <w:tcPr>
            <w:tcW w:w="3682" w:type="dxa"/>
            <w:tcBorders>
              <w:top w:val="single" w:sz="6" w:space="0" w:color="009CA6"/>
              <w:left w:val="nil"/>
              <w:bottom w:val="single" w:sz="4" w:space="0" w:color="FFFFFF"/>
              <w:right w:val="nil"/>
            </w:tcBorders>
            <w:vAlign w:val="center"/>
          </w:tcPr>
          <w:p w14:paraId="00000087" w14:textId="019AD92C" w:rsidR="0026387A" w:rsidRDefault="0026387A">
            <w:pPr>
              <w:pBdr>
                <w:top w:val="nil"/>
                <w:left w:val="nil"/>
                <w:bottom w:val="nil"/>
                <w:right w:val="nil"/>
                <w:between w:val="nil"/>
              </w:pBdr>
              <w:rPr>
                <w:rFonts w:ascii="Century Gothic" w:eastAsia="Century Gothic" w:hAnsi="Century Gothic" w:cs="Century Gothic"/>
                <w:b/>
                <w:color w:val="009CA6"/>
                <w:sz w:val="8"/>
                <w:szCs w:val="8"/>
                <w:highlight w:val="white"/>
              </w:rPr>
            </w:pPr>
          </w:p>
          <w:p w14:paraId="00000088" w14:textId="4E9A62E1" w:rsidR="0026387A" w:rsidRDefault="00907ED1">
            <w:pPr>
              <w:pBdr>
                <w:top w:val="nil"/>
                <w:left w:val="nil"/>
                <w:bottom w:val="nil"/>
                <w:right w:val="nil"/>
                <w:between w:val="nil"/>
              </w:pBdr>
              <w:rPr>
                <w:rFonts w:ascii="Century Gothic" w:eastAsia="Century Gothic" w:hAnsi="Century Gothic" w:cs="Century Gothic"/>
                <w:b/>
                <w:color w:val="009CA6"/>
                <w:highlight w:val="white"/>
              </w:rPr>
            </w:pPr>
            <w:r>
              <w:rPr>
                <w:rFonts w:ascii="Century Gothic" w:eastAsia="Century Gothic" w:hAnsi="Century Gothic" w:cs="Century Gothic"/>
                <w:b/>
                <w:color w:val="009CA6"/>
                <w:highlight w:val="white"/>
              </w:rPr>
              <w:t xml:space="preserve">Total </w:t>
            </w:r>
            <w:r w:rsidR="000044C6">
              <w:rPr>
                <w:rFonts w:ascii="Century Gothic" w:eastAsia="Century Gothic" w:hAnsi="Century Gothic" w:cs="Century Gothic"/>
                <w:b/>
                <w:color w:val="009CA6"/>
                <w:highlight w:val="white"/>
              </w:rPr>
              <w:t>F</w:t>
            </w:r>
            <w:r>
              <w:rPr>
                <w:rFonts w:ascii="Century Gothic" w:eastAsia="Century Gothic" w:hAnsi="Century Gothic" w:cs="Century Gothic"/>
                <w:b/>
                <w:color w:val="009CA6"/>
                <w:highlight w:val="white"/>
              </w:rPr>
              <w:t xml:space="preserve">unding </w:t>
            </w:r>
            <w:r w:rsidR="000044C6">
              <w:rPr>
                <w:rFonts w:ascii="Century Gothic" w:eastAsia="Century Gothic" w:hAnsi="Century Gothic" w:cs="Century Gothic"/>
                <w:b/>
                <w:color w:val="009CA6"/>
                <w:highlight w:val="white"/>
              </w:rPr>
              <w:t>R</w:t>
            </w:r>
            <w:r>
              <w:rPr>
                <w:rFonts w:ascii="Century Gothic" w:eastAsia="Century Gothic" w:hAnsi="Century Gothic" w:cs="Century Gothic"/>
                <w:b/>
                <w:color w:val="009CA6"/>
                <w:highlight w:val="white"/>
              </w:rPr>
              <w:t>equested:</w:t>
            </w:r>
          </w:p>
        </w:tc>
        <w:tc>
          <w:tcPr>
            <w:tcW w:w="6889" w:type="dxa"/>
            <w:tcBorders>
              <w:top w:val="single" w:sz="6" w:space="0" w:color="009CA6"/>
              <w:left w:val="nil"/>
              <w:bottom w:val="single" w:sz="4" w:space="0" w:color="FFFFFF"/>
              <w:right w:val="nil"/>
            </w:tcBorders>
          </w:tcPr>
          <w:p w14:paraId="00000089" w14:textId="77777777" w:rsidR="0026387A" w:rsidRDefault="0026387A">
            <w:pPr>
              <w:rPr>
                <w:rFonts w:ascii="Century Gothic" w:eastAsia="Century Gothic" w:hAnsi="Century Gothic" w:cs="Century Gothic"/>
                <w:sz w:val="8"/>
                <w:szCs w:val="8"/>
              </w:rPr>
            </w:pPr>
          </w:p>
          <w:p w14:paraId="0000008A" w14:textId="6E358714" w:rsidR="0026387A" w:rsidRDefault="00907ED1">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rPr>
              <w:t xml:space="preserve">Please enter the total amount of funding you are applying for. Each grant is </w:t>
            </w:r>
            <w:r w:rsidR="000779AA">
              <w:rPr>
                <w:rFonts w:ascii="Century Gothic" w:eastAsia="Century Gothic" w:hAnsi="Century Gothic" w:cs="Century Gothic"/>
                <w:sz w:val="20"/>
                <w:szCs w:val="20"/>
              </w:rPr>
              <w:t xml:space="preserve">10,400 </w:t>
            </w:r>
            <w:r>
              <w:rPr>
                <w:rFonts w:ascii="Century Gothic" w:eastAsia="Century Gothic" w:hAnsi="Century Gothic" w:cs="Century Gothic"/>
                <w:sz w:val="20"/>
                <w:szCs w:val="20"/>
              </w:rPr>
              <w:t xml:space="preserve">(GST exclusive) per student.  </w:t>
            </w:r>
            <w:r>
              <w:t>(</w:t>
            </w:r>
            <w:r>
              <w:rPr>
                <w:rFonts w:ascii="Century Gothic" w:eastAsia="Century Gothic" w:hAnsi="Century Gothic" w:cs="Century Gothic"/>
                <w:sz w:val="20"/>
                <w:szCs w:val="20"/>
              </w:rPr>
              <w:t>Based on an hourly rate of no less than $</w:t>
            </w:r>
            <w:r w:rsidR="000779AA">
              <w:rPr>
                <w:rFonts w:ascii="Century Gothic" w:eastAsia="Century Gothic" w:hAnsi="Century Gothic" w:cs="Century Gothic"/>
                <w:sz w:val="20"/>
                <w:szCs w:val="20"/>
              </w:rPr>
              <w:t xml:space="preserve">26.00 </w:t>
            </w:r>
            <w:r>
              <w:rPr>
                <w:rFonts w:ascii="Century Gothic" w:eastAsia="Century Gothic" w:hAnsi="Century Gothic" w:cs="Century Gothic"/>
                <w:sz w:val="20"/>
                <w:szCs w:val="20"/>
              </w:rPr>
              <w:t xml:space="preserve">an hour (gross/before deductions) for 400 hours). </w:t>
            </w:r>
          </w:p>
        </w:tc>
      </w:tr>
      <w:tr w:rsidR="0026387A" w14:paraId="5F546BB0" w14:textId="77777777">
        <w:trPr>
          <w:gridAfter w:val="1"/>
          <w:wAfter w:w="25" w:type="dxa"/>
          <w:trHeight w:val="508"/>
        </w:trPr>
        <w:tc>
          <w:tcPr>
            <w:tcW w:w="3682" w:type="dxa"/>
            <w:tcBorders>
              <w:top w:val="nil"/>
              <w:left w:val="nil"/>
              <w:bottom w:val="single" w:sz="6" w:space="0" w:color="009CA6"/>
              <w:right w:val="nil"/>
            </w:tcBorders>
            <w:vAlign w:val="center"/>
          </w:tcPr>
          <w:p w14:paraId="0000008C" w14:textId="77777777" w:rsidR="0026387A" w:rsidRDefault="0026387A">
            <w:pPr>
              <w:pBdr>
                <w:top w:val="nil"/>
                <w:left w:val="nil"/>
                <w:bottom w:val="nil"/>
                <w:right w:val="nil"/>
                <w:between w:val="nil"/>
              </w:pBdr>
              <w:rPr>
                <w:rFonts w:ascii="Century Gothic" w:eastAsia="Century Gothic" w:hAnsi="Century Gothic" w:cs="Century Gothic"/>
                <w:b/>
                <w:color w:val="009CA6"/>
                <w:highlight w:val="white"/>
              </w:rPr>
            </w:pPr>
          </w:p>
        </w:tc>
        <w:tc>
          <w:tcPr>
            <w:tcW w:w="6889" w:type="dxa"/>
            <w:tcBorders>
              <w:top w:val="nil"/>
              <w:left w:val="nil"/>
              <w:bottom w:val="single" w:sz="6" w:space="0" w:color="009CA6"/>
              <w:right w:val="nil"/>
            </w:tcBorders>
            <w:shd w:val="clear" w:color="auto" w:fill="F2F2F2"/>
            <w:vAlign w:val="center"/>
          </w:tcPr>
          <w:p w14:paraId="0000008D" w14:textId="77777777" w:rsidR="0026387A" w:rsidRDefault="00907ED1">
            <w:pPr>
              <w:pBdr>
                <w:top w:val="nil"/>
                <w:left w:val="nil"/>
                <w:bottom w:val="nil"/>
                <w:right w:val="nil"/>
                <w:between w:val="nil"/>
              </w:pBdr>
              <w:rPr>
                <w:rFonts w:ascii="Century Gothic" w:eastAsia="Century Gothic" w:hAnsi="Century Gothic" w:cs="Century Gothic"/>
                <w:b/>
                <w:color w:val="000000"/>
                <w:sz w:val="20"/>
                <w:szCs w:val="20"/>
                <w:highlight w:val="white"/>
              </w:rPr>
            </w:pPr>
            <w:r>
              <w:rPr>
                <w:rFonts w:ascii="Century Gothic" w:eastAsia="Century Gothic" w:hAnsi="Century Gothic" w:cs="Century Gothic"/>
                <w:b/>
                <w:color w:val="000000"/>
                <w:sz w:val="20"/>
                <w:szCs w:val="20"/>
                <w:highlight w:val="white"/>
              </w:rPr>
              <w:t>$ Enter amount here</w:t>
            </w:r>
          </w:p>
        </w:tc>
      </w:tr>
      <w:tr w:rsidR="0026387A" w14:paraId="44B4395F" w14:textId="77777777">
        <w:trPr>
          <w:gridAfter w:val="1"/>
          <w:wAfter w:w="25" w:type="dxa"/>
        </w:trPr>
        <w:tc>
          <w:tcPr>
            <w:tcW w:w="3682" w:type="dxa"/>
            <w:tcBorders>
              <w:top w:val="single" w:sz="6" w:space="0" w:color="009CA6"/>
              <w:left w:val="nil"/>
              <w:bottom w:val="single" w:sz="4" w:space="0" w:color="FFFFFF"/>
              <w:right w:val="nil"/>
            </w:tcBorders>
            <w:vAlign w:val="center"/>
          </w:tcPr>
          <w:p w14:paraId="0000008F" w14:textId="77777777" w:rsidR="0026387A" w:rsidRDefault="00907ED1">
            <w:pPr>
              <w:pBdr>
                <w:top w:val="nil"/>
                <w:left w:val="nil"/>
                <w:bottom w:val="nil"/>
                <w:right w:val="nil"/>
                <w:between w:val="nil"/>
              </w:pBdr>
              <w:rPr>
                <w:rFonts w:ascii="Century Gothic" w:eastAsia="Century Gothic" w:hAnsi="Century Gothic" w:cs="Century Gothic"/>
                <w:b/>
                <w:color w:val="009CA6"/>
                <w:highlight w:val="white"/>
              </w:rPr>
            </w:pPr>
            <w:bookmarkStart w:id="2" w:name="_heading=h.3znysh7" w:colFirst="0" w:colLast="0"/>
            <w:bookmarkEnd w:id="2"/>
            <w:r>
              <w:rPr>
                <w:rFonts w:ascii="Century Gothic" w:eastAsia="Century Gothic" w:hAnsi="Century Gothic" w:cs="Century Gothic"/>
                <w:b/>
                <w:color w:val="009CA6"/>
                <w:highlight w:val="white"/>
              </w:rPr>
              <w:lastRenderedPageBreak/>
              <w:t>Application Title:</w:t>
            </w:r>
          </w:p>
        </w:tc>
        <w:tc>
          <w:tcPr>
            <w:tcW w:w="6889" w:type="dxa"/>
            <w:tcBorders>
              <w:top w:val="single" w:sz="6" w:space="0" w:color="009CA6"/>
              <w:left w:val="nil"/>
              <w:bottom w:val="single" w:sz="4" w:space="0" w:color="FFFFFF"/>
              <w:right w:val="nil"/>
            </w:tcBorders>
          </w:tcPr>
          <w:p w14:paraId="00000090" w14:textId="77777777" w:rsidR="0026387A" w:rsidRDefault="0026387A">
            <w:pPr>
              <w:rPr>
                <w:rFonts w:ascii="Century Gothic" w:eastAsia="Century Gothic" w:hAnsi="Century Gothic" w:cs="Century Gothic"/>
                <w:sz w:val="8"/>
                <w:szCs w:val="8"/>
                <w:highlight w:val="white"/>
              </w:rPr>
            </w:pPr>
          </w:p>
          <w:p w14:paraId="00000091" w14:textId="77777777" w:rsidR="0026387A" w:rsidRDefault="00907ED1">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Use a brief title that is not commercially sensitive. If your application is approved, application title, project title, business name, funding type and value will become public information.</w:t>
            </w:r>
          </w:p>
        </w:tc>
      </w:tr>
      <w:tr w:rsidR="0026387A" w14:paraId="5109C3B5" w14:textId="77777777">
        <w:trPr>
          <w:gridAfter w:val="1"/>
          <w:wAfter w:w="25" w:type="dxa"/>
          <w:trHeight w:val="510"/>
        </w:trPr>
        <w:tc>
          <w:tcPr>
            <w:tcW w:w="3682" w:type="dxa"/>
            <w:tcBorders>
              <w:top w:val="single" w:sz="4" w:space="0" w:color="FFFFFF"/>
              <w:left w:val="nil"/>
              <w:bottom w:val="single" w:sz="6" w:space="0" w:color="009CA6"/>
              <w:right w:val="nil"/>
            </w:tcBorders>
            <w:vAlign w:val="center"/>
          </w:tcPr>
          <w:p w14:paraId="00000093" w14:textId="77777777" w:rsidR="0026387A" w:rsidRDefault="0026387A">
            <w:pPr>
              <w:pBdr>
                <w:top w:val="nil"/>
                <w:left w:val="nil"/>
                <w:bottom w:val="nil"/>
                <w:right w:val="nil"/>
                <w:between w:val="nil"/>
              </w:pBdr>
              <w:rPr>
                <w:rFonts w:ascii="Century Gothic" w:eastAsia="Century Gothic" w:hAnsi="Century Gothic" w:cs="Century Gothic"/>
                <w:b/>
                <w:color w:val="009CA6"/>
                <w:sz w:val="24"/>
                <w:szCs w:val="24"/>
                <w:highlight w:val="white"/>
              </w:rPr>
            </w:pPr>
          </w:p>
        </w:tc>
        <w:tc>
          <w:tcPr>
            <w:tcW w:w="6889" w:type="dxa"/>
            <w:tcBorders>
              <w:top w:val="single" w:sz="4" w:space="0" w:color="FFFFFF"/>
              <w:left w:val="nil"/>
              <w:bottom w:val="single" w:sz="6" w:space="0" w:color="009CA6"/>
              <w:right w:val="nil"/>
            </w:tcBorders>
            <w:shd w:val="clear" w:color="auto" w:fill="F2F2F2"/>
            <w:vAlign w:val="center"/>
          </w:tcPr>
          <w:p w14:paraId="00000094" w14:textId="77777777" w:rsidR="0026387A" w:rsidRDefault="00907ED1">
            <w:pPr>
              <w:pBdr>
                <w:top w:val="nil"/>
                <w:left w:val="nil"/>
                <w:bottom w:val="nil"/>
                <w:right w:val="nil"/>
                <w:between w:val="nil"/>
              </w:pBdr>
              <w:rPr>
                <w:rFonts w:ascii="Century Gothic" w:eastAsia="Century Gothic" w:hAnsi="Century Gothic" w:cs="Century Gothic"/>
                <w:b/>
                <w:color w:val="000000"/>
                <w:sz w:val="20"/>
                <w:szCs w:val="20"/>
                <w:highlight w:val="white"/>
              </w:rPr>
            </w:pPr>
            <w:r>
              <w:rPr>
                <w:rFonts w:ascii="Century Gothic" w:eastAsia="Century Gothic" w:hAnsi="Century Gothic" w:cs="Century Gothic"/>
                <w:b/>
                <w:color w:val="000000"/>
                <w:sz w:val="20"/>
                <w:szCs w:val="20"/>
                <w:highlight w:val="white"/>
              </w:rPr>
              <w:t>Enter text here</w:t>
            </w:r>
          </w:p>
        </w:tc>
      </w:tr>
      <w:tr w:rsidR="0026387A" w14:paraId="7EA5DA8E" w14:textId="77777777">
        <w:trPr>
          <w:trHeight w:val="510"/>
        </w:trPr>
        <w:tc>
          <w:tcPr>
            <w:tcW w:w="10596" w:type="dxa"/>
            <w:gridSpan w:val="3"/>
            <w:tcBorders>
              <w:top w:val="nil"/>
              <w:left w:val="nil"/>
              <w:bottom w:val="nil"/>
              <w:right w:val="nil"/>
            </w:tcBorders>
            <w:shd w:val="clear" w:color="auto" w:fill="auto"/>
            <w:vAlign w:val="center"/>
          </w:tcPr>
          <w:p w14:paraId="00000096" w14:textId="77777777" w:rsidR="0026387A" w:rsidRDefault="0026387A">
            <w:pPr>
              <w:pStyle w:val="Heading2"/>
              <w:rPr>
                <w:rFonts w:ascii="Century Gothic" w:eastAsia="Century Gothic" w:hAnsi="Century Gothic" w:cs="Century Gothic"/>
                <w:color w:val="009CA6"/>
                <w:sz w:val="12"/>
                <w:szCs w:val="12"/>
                <w:highlight w:val="white"/>
              </w:rPr>
            </w:pPr>
            <w:bookmarkStart w:id="3" w:name="_heading=h.2et92p0" w:colFirst="0" w:colLast="0"/>
            <w:bookmarkEnd w:id="3"/>
          </w:p>
          <w:p w14:paraId="00000098" w14:textId="168BF471" w:rsidR="0026387A" w:rsidRDefault="00907ED1">
            <w:pPr>
              <w:rPr>
                <w:rFonts w:ascii="Century Gothic" w:eastAsia="Century Gothic" w:hAnsi="Century Gothic" w:cs="Century Gothic"/>
                <w:b/>
                <w:color w:val="009CA6"/>
                <w:highlight w:val="white"/>
              </w:rPr>
            </w:pPr>
            <w:r>
              <w:rPr>
                <w:rFonts w:ascii="Century Gothic" w:eastAsia="Century Gothic" w:hAnsi="Century Gothic" w:cs="Century Gothic"/>
                <w:b/>
                <w:color w:val="009CA6"/>
                <w:highlight w:val="white"/>
              </w:rPr>
              <w:t xml:space="preserve">a)  Provide ANZSIC Industry Code that best matches your business: </w:t>
            </w:r>
          </w:p>
          <w:p w14:paraId="00000099" w14:textId="77777777" w:rsidR="0026387A" w:rsidRDefault="0026387A">
            <w:pPr>
              <w:rPr>
                <w:rFonts w:ascii="Century Gothic" w:eastAsia="Century Gothic" w:hAnsi="Century Gothic" w:cs="Century Gothic"/>
                <w:b/>
                <w:color w:val="009CA6"/>
                <w:sz w:val="12"/>
                <w:szCs w:val="12"/>
                <w:highlight w:val="white"/>
              </w:rPr>
            </w:pPr>
          </w:p>
          <w:p w14:paraId="0000009A" w14:textId="77777777" w:rsidR="0026387A" w:rsidRDefault="00907ED1">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ANZSIC is the Australian and New Zealand Standard Classification of Industries. These codes are published on the </w:t>
            </w:r>
            <w:hyperlink r:id="rId17" w:anchor="ClassificationView:uri=http://stats.govt.nz/cms/ClassificationVersion/CARS5587">
              <w:r>
                <w:rPr>
                  <w:rFonts w:ascii="Century Gothic" w:eastAsia="Century Gothic" w:hAnsi="Century Gothic" w:cs="Century Gothic"/>
                  <w:color w:val="0000FF"/>
                  <w:sz w:val="20"/>
                  <w:szCs w:val="20"/>
                  <w:u w:val="single"/>
                </w:rPr>
                <w:t>Statistics New Zealand website</w:t>
              </w:r>
            </w:hyperlink>
            <w:r>
              <w:rPr>
                <w:rFonts w:ascii="Century Gothic" w:eastAsia="Century Gothic" w:hAnsi="Century Gothic" w:cs="Century Gothic"/>
                <w:sz w:val="20"/>
                <w:szCs w:val="20"/>
              </w:rPr>
              <w:t>. Select ‘Industry - ANZSIC06V1.0’ in the classification code finder.</w:t>
            </w:r>
          </w:p>
          <w:p w14:paraId="0000009B" w14:textId="77777777" w:rsidR="0026387A" w:rsidRDefault="0026387A">
            <w:pPr>
              <w:rPr>
                <w:rFonts w:ascii="Century Gothic" w:eastAsia="Century Gothic" w:hAnsi="Century Gothic" w:cs="Century Gothic"/>
                <w:sz w:val="12"/>
                <w:szCs w:val="12"/>
              </w:rPr>
            </w:pPr>
          </w:p>
        </w:tc>
      </w:tr>
      <w:tr w:rsidR="0026387A" w14:paraId="3BBE77B1" w14:textId="77777777">
        <w:trPr>
          <w:trHeight w:val="510"/>
        </w:trPr>
        <w:tc>
          <w:tcPr>
            <w:tcW w:w="10596" w:type="dxa"/>
            <w:gridSpan w:val="3"/>
            <w:tcBorders>
              <w:top w:val="nil"/>
              <w:left w:val="nil"/>
              <w:bottom w:val="single" w:sz="4" w:space="0" w:color="009CA6"/>
              <w:right w:val="nil"/>
            </w:tcBorders>
            <w:shd w:val="clear" w:color="auto" w:fill="F2F2F2"/>
            <w:vAlign w:val="center"/>
          </w:tcPr>
          <w:p w14:paraId="0000009F" w14:textId="77777777" w:rsidR="0026387A" w:rsidRDefault="00907ED1">
            <w:pPr>
              <w:pBdr>
                <w:top w:val="nil"/>
                <w:left w:val="nil"/>
                <w:bottom w:val="nil"/>
                <w:right w:val="nil"/>
                <w:between w:val="nil"/>
              </w:pBdr>
              <w:rPr>
                <w:rFonts w:ascii="Century Gothic" w:eastAsia="Century Gothic" w:hAnsi="Century Gothic" w:cs="Century Gothic"/>
                <w:b/>
                <w:color w:val="009CA6"/>
                <w:sz w:val="20"/>
                <w:szCs w:val="20"/>
                <w:highlight w:val="white"/>
              </w:rPr>
            </w:pPr>
            <w:r>
              <w:rPr>
                <w:rFonts w:ascii="Century Gothic" w:eastAsia="Century Gothic" w:hAnsi="Century Gothic" w:cs="Century Gothic"/>
                <w:b/>
                <w:color w:val="000000"/>
                <w:sz w:val="20"/>
                <w:szCs w:val="20"/>
                <w:highlight w:val="white"/>
              </w:rPr>
              <w:t>Enter text here</w:t>
            </w:r>
          </w:p>
        </w:tc>
      </w:tr>
      <w:tr w:rsidR="0026387A" w14:paraId="15028FC1" w14:textId="77777777">
        <w:trPr>
          <w:trHeight w:val="510"/>
        </w:trPr>
        <w:tc>
          <w:tcPr>
            <w:tcW w:w="10596" w:type="dxa"/>
            <w:gridSpan w:val="3"/>
            <w:tcBorders>
              <w:top w:val="nil"/>
              <w:left w:val="nil"/>
              <w:bottom w:val="nil"/>
              <w:right w:val="nil"/>
            </w:tcBorders>
            <w:shd w:val="clear" w:color="auto" w:fill="auto"/>
            <w:vAlign w:val="center"/>
          </w:tcPr>
          <w:p w14:paraId="000000A3" w14:textId="77777777" w:rsidR="0026387A" w:rsidRDefault="0026387A">
            <w:pPr>
              <w:pStyle w:val="Heading2"/>
              <w:rPr>
                <w:rFonts w:ascii="Century Gothic" w:eastAsia="Century Gothic" w:hAnsi="Century Gothic" w:cs="Century Gothic"/>
                <w:color w:val="009CA6"/>
                <w:sz w:val="12"/>
                <w:szCs w:val="12"/>
                <w:highlight w:val="white"/>
              </w:rPr>
            </w:pPr>
            <w:bookmarkStart w:id="4" w:name="_heading=h.tyjcwt" w:colFirst="0" w:colLast="0"/>
            <w:bookmarkEnd w:id="4"/>
          </w:p>
          <w:p w14:paraId="000000A4" w14:textId="122D555E" w:rsidR="0026387A" w:rsidRDefault="00907ED1">
            <w:pPr>
              <w:rPr>
                <w:rFonts w:ascii="Century Gothic" w:eastAsia="Century Gothic" w:hAnsi="Century Gothic" w:cs="Century Gothic"/>
                <w:b/>
                <w:color w:val="009CA6"/>
                <w:highlight w:val="white"/>
              </w:rPr>
            </w:pPr>
            <w:r>
              <w:rPr>
                <w:rFonts w:ascii="Century Gothic" w:eastAsia="Century Gothic" w:hAnsi="Century Gothic" w:cs="Century Gothic"/>
                <w:b/>
                <w:color w:val="009CA6"/>
                <w:highlight w:val="white"/>
              </w:rPr>
              <w:t xml:space="preserve">b)  How many R&amp;D FTE are </w:t>
            </w:r>
            <w:r>
              <w:rPr>
                <w:rFonts w:ascii="Century Gothic" w:eastAsia="Century Gothic" w:hAnsi="Century Gothic" w:cs="Century Gothic"/>
                <w:b/>
                <w:color w:val="009CA6"/>
                <w:highlight w:val="white"/>
                <w:u w:val="single"/>
              </w:rPr>
              <w:t>currently</w:t>
            </w:r>
            <w:r>
              <w:rPr>
                <w:rFonts w:ascii="Century Gothic" w:eastAsia="Century Gothic" w:hAnsi="Century Gothic" w:cs="Century Gothic"/>
                <w:b/>
                <w:color w:val="009CA6"/>
                <w:highlight w:val="white"/>
              </w:rPr>
              <w:t xml:space="preserve"> in your business? </w:t>
            </w:r>
          </w:p>
          <w:p w14:paraId="000000A5" w14:textId="77777777" w:rsidR="0026387A" w:rsidRDefault="0026387A">
            <w:pPr>
              <w:rPr>
                <w:rFonts w:ascii="Century Gothic" w:eastAsia="Century Gothic" w:hAnsi="Century Gothic" w:cs="Century Gothic"/>
                <w:b/>
                <w:color w:val="009CA6"/>
                <w:sz w:val="8"/>
                <w:szCs w:val="8"/>
                <w:highlight w:val="white"/>
              </w:rPr>
            </w:pPr>
          </w:p>
          <w:p w14:paraId="347F831C" w14:textId="24798E39" w:rsidR="0026387A" w:rsidRDefault="00E45C35">
            <w:pPr>
              <w:rPr>
                <w:rFonts w:ascii="Century Gothic" w:eastAsia="Century Gothic" w:hAnsi="Century Gothic" w:cs="Century Gothic"/>
                <w:sz w:val="20"/>
                <w:szCs w:val="20"/>
              </w:rPr>
            </w:pPr>
            <w:r w:rsidRPr="00E45C35">
              <w:rPr>
                <w:rFonts w:ascii="Century Gothic" w:eastAsia="Century Gothic" w:hAnsi="Century Gothic" w:cs="Century Gothic"/>
                <w:sz w:val="20"/>
                <w:szCs w:val="20"/>
              </w:rPr>
              <w:t xml:space="preserve">This can include contractors and </w:t>
            </w:r>
            <w:r w:rsidR="009539E4">
              <w:rPr>
                <w:rFonts w:ascii="Century Gothic" w:eastAsia="Century Gothic" w:hAnsi="Century Gothic" w:cs="Century Gothic"/>
                <w:sz w:val="20"/>
                <w:szCs w:val="20"/>
              </w:rPr>
              <w:t xml:space="preserve">staff </w:t>
            </w:r>
            <w:r w:rsidRPr="00E45C35">
              <w:rPr>
                <w:rFonts w:ascii="Century Gothic" w:eastAsia="Century Gothic" w:hAnsi="Century Gothic" w:cs="Century Gothic"/>
                <w:sz w:val="20"/>
                <w:szCs w:val="20"/>
              </w:rPr>
              <w:t xml:space="preserve">who are doing R&amp;D as part of their role eg 3 </w:t>
            </w:r>
            <w:r w:rsidR="000420EA">
              <w:rPr>
                <w:rFonts w:ascii="Century Gothic" w:eastAsia="Century Gothic" w:hAnsi="Century Gothic" w:cs="Century Gothic"/>
                <w:sz w:val="20"/>
                <w:szCs w:val="20"/>
              </w:rPr>
              <w:t>staff (Full Time Equivalent (FTE)</w:t>
            </w:r>
            <w:r w:rsidR="000420EA" w:rsidRPr="00E45C35">
              <w:rPr>
                <w:rFonts w:ascii="Century Gothic" w:eastAsia="Century Gothic" w:hAnsi="Century Gothic" w:cs="Century Gothic"/>
                <w:sz w:val="20"/>
                <w:szCs w:val="20"/>
              </w:rPr>
              <w:t xml:space="preserve"> </w:t>
            </w:r>
            <w:r w:rsidRPr="00E45C35">
              <w:rPr>
                <w:rFonts w:ascii="Century Gothic" w:eastAsia="Century Gothic" w:hAnsi="Century Gothic" w:cs="Century Gothic"/>
                <w:sz w:val="20"/>
                <w:szCs w:val="20"/>
              </w:rPr>
              <w:t xml:space="preserve">each doing 33% R&amp;D = 1 FTE.  </w:t>
            </w:r>
          </w:p>
          <w:p w14:paraId="000000A7" w14:textId="201DDBA1" w:rsidR="00E45C35" w:rsidRDefault="00E45C35">
            <w:pPr>
              <w:rPr>
                <w:rFonts w:ascii="Century Gothic" w:eastAsia="Century Gothic" w:hAnsi="Century Gothic" w:cs="Century Gothic"/>
                <w:sz w:val="12"/>
                <w:szCs w:val="12"/>
              </w:rPr>
            </w:pPr>
          </w:p>
        </w:tc>
      </w:tr>
      <w:tr w:rsidR="0026387A" w14:paraId="1E519969" w14:textId="77777777">
        <w:trPr>
          <w:trHeight w:val="510"/>
        </w:trPr>
        <w:tc>
          <w:tcPr>
            <w:tcW w:w="10596" w:type="dxa"/>
            <w:gridSpan w:val="3"/>
            <w:tcBorders>
              <w:top w:val="nil"/>
              <w:left w:val="nil"/>
              <w:bottom w:val="single" w:sz="4" w:space="0" w:color="009CA6"/>
              <w:right w:val="nil"/>
            </w:tcBorders>
            <w:shd w:val="clear" w:color="auto" w:fill="F2F2F2"/>
            <w:vAlign w:val="center"/>
          </w:tcPr>
          <w:p w14:paraId="000000AB" w14:textId="77777777" w:rsidR="0026387A" w:rsidRDefault="00907ED1">
            <w:pPr>
              <w:pBdr>
                <w:top w:val="nil"/>
                <w:left w:val="nil"/>
                <w:bottom w:val="nil"/>
                <w:right w:val="nil"/>
                <w:between w:val="nil"/>
              </w:pBdr>
              <w:rPr>
                <w:rFonts w:ascii="Century Gothic" w:eastAsia="Century Gothic" w:hAnsi="Century Gothic" w:cs="Century Gothic"/>
                <w:b/>
                <w:color w:val="009CA6"/>
                <w:sz w:val="20"/>
                <w:szCs w:val="20"/>
                <w:highlight w:val="white"/>
              </w:rPr>
            </w:pPr>
            <w:r>
              <w:rPr>
                <w:rFonts w:ascii="Century Gothic" w:eastAsia="Century Gothic" w:hAnsi="Century Gothic" w:cs="Century Gothic"/>
                <w:b/>
                <w:color w:val="000000"/>
                <w:sz w:val="20"/>
                <w:szCs w:val="20"/>
                <w:highlight w:val="white"/>
              </w:rPr>
              <w:t>Enter amount here</w:t>
            </w:r>
          </w:p>
        </w:tc>
      </w:tr>
      <w:tr w:rsidR="0026387A" w14:paraId="3B7710C2" w14:textId="77777777">
        <w:trPr>
          <w:trHeight w:val="510"/>
        </w:trPr>
        <w:tc>
          <w:tcPr>
            <w:tcW w:w="10596" w:type="dxa"/>
            <w:gridSpan w:val="3"/>
            <w:tcBorders>
              <w:top w:val="nil"/>
              <w:left w:val="nil"/>
              <w:bottom w:val="nil"/>
              <w:right w:val="nil"/>
            </w:tcBorders>
            <w:shd w:val="clear" w:color="auto" w:fill="auto"/>
            <w:vAlign w:val="center"/>
          </w:tcPr>
          <w:p w14:paraId="000000AF" w14:textId="77777777" w:rsidR="0026387A" w:rsidRDefault="0026387A">
            <w:pPr>
              <w:pStyle w:val="Heading2"/>
              <w:rPr>
                <w:rFonts w:ascii="Century Gothic" w:eastAsia="Century Gothic" w:hAnsi="Century Gothic" w:cs="Century Gothic"/>
                <w:color w:val="009CA6"/>
                <w:sz w:val="12"/>
                <w:szCs w:val="12"/>
                <w:highlight w:val="white"/>
              </w:rPr>
            </w:pPr>
          </w:p>
          <w:p w14:paraId="000000B0" w14:textId="7030A11B" w:rsidR="0026387A" w:rsidRDefault="00907ED1">
            <w:pPr>
              <w:rPr>
                <w:rFonts w:ascii="Century Gothic" w:eastAsia="Century Gothic" w:hAnsi="Century Gothic" w:cs="Century Gothic"/>
                <w:sz w:val="8"/>
                <w:szCs w:val="8"/>
              </w:rPr>
            </w:pPr>
            <w:r>
              <w:rPr>
                <w:rFonts w:ascii="Century Gothic" w:eastAsia="Century Gothic" w:hAnsi="Century Gothic" w:cs="Century Gothic"/>
                <w:b/>
                <w:color w:val="009CA6"/>
                <w:highlight w:val="white"/>
              </w:rPr>
              <w:t xml:space="preserve">c)  How many Experience student grants are you requesting in this application? </w:t>
            </w:r>
          </w:p>
          <w:p w14:paraId="0E72896A" w14:textId="77777777" w:rsidR="00E45C35" w:rsidRPr="00E45C35" w:rsidRDefault="00E45C35">
            <w:pPr>
              <w:rPr>
                <w:rFonts w:ascii="Century Gothic" w:eastAsia="Century Gothic" w:hAnsi="Century Gothic" w:cs="Century Gothic"/>
                <w:sz w:val="8"/>
                <w:szCs w:val="8"/>
              </w:rPr>
            </w:pPr>
          </w:p>
          <w:p w14:paraId="000000B1" w14:textId="0F320EE8" w:rsidR="0026387A" w:rsidRDefault="00907ED1">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 business may receive multiple student grants at any one time, depending on the size and capability of its R&amp;D team. </w:t>
            </w:r>
          </w:p>
          <w:p w14:paraId="000000B2" w14:textId="77777777" w:rsidR="0026387A" w:rsidRDefault="0026387A">
            <w:pPr>
              <w:rPr>
                <w:rFonts w:ascii="Century Gothic" w:eastAsia="Century Gothic" w:hAnsi="Century Gothic" w:cs="Century Gothic"/>
                <w:sz w:val="8"/>
                <w:szCs w:val="8"/>
              </w:rPr>
            </w:pPr>
          </w:p>
          <w:p w14:paraId="000000B3" w14:textId="72D8DFAC" w:rsidR="0026387A" w:rsidRDefault="00907ED1">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Please see the </w:t>
            </w:r>
            <w:hyperlink r:id="rId18">
              <w:r>
                <w:rPr>
                  <w:rFonts w:ascii="Century Gothic" w:eastAsia="Century Gothic" w:hAnsi="Century Gothic" w:cs="Century Gothic"/>
                  <w:color w:val="0000FF"/>
                  <w:sz w:val="20"/>
                  <w:szCs w:val="20"/>
                  <w:u w:val="single"/>
                </w:rPr>
                <w:t>Number of Student Grants Per Business Guide</w:t>
              </w:r>
            </w:hyperlink>
            <w:r>
              <w:rPr>
                <w:rFonts w:ascii="Century Gothic" w:eastAsia="Century Gothic" w:hAnsi="Century Gothic" w:cs="Century Gothic"/>
                <w:sz w:val="20"/>
                <w:szCs w:val="20"/>
              </w:rPr>
              <w:t xml:space="preserve"> </w:t>
            </w:r>
            <w:r w:rsidR="00FF57BF">
              <w:rPr>
                <w:rFonts w:ascii="Century Gothic" w:eastAsia="Century Gothic" w:hAnsi="Century Gothic" w:cs="Century Gothic"/>
                <w:sz w:val="20"/>
                <w:szCs w:val="20"/>
              </w:rPr>
              <w:t>to</w:t>
            </w:r>
            <w:r>
              <w:rPr>
                <w:rFonts w:ascii="Century Gothic" w:eastAsia="Century Gothic" w:hAnsi="Century Gothic" w:cs="Century Gothic"/>
                <w:sz w:val="20"/>
                <w:szCs w:val="20"/>
              </w:rPr>
              <w:t xml:space="preserve"> help you determine the number of </w:t>
            </w:r>
            <w:r w:rsidR="00FF57BF">
              <w:rPr>
                <w:rFonts w:ascii="Century Gothic" w:eastAsia="Century Gothic" w:hAnsi="Century Gothic" w:cs="Century Gothic"/>
                <w:sz w:val="20"/>
                <w:szCs w:val="20"/>
              </w:rPr>
              <w:t>students</w:t>
            </w:r>
            <w:r>
              <w:rPr>
                <w:rFonts w:ascii="Century Gothic" w:eastAsia="Century Gothic" w:hAnsi="Century Gothic" w:cs="Century Gothic"/>
                <w:sz w:val="20"/>
                <w:szCs w:val="20"/>
              </w:rPr>
              <w:t xml:space="preserve"> you may be able to apply for. </w:t>
            </w:r>
          </w:p>
          <w:p w14:paraId="000000B4" w14:textId="77777777" w:rsidR="0026387A" w:rsidRDefault="0026387A">
            <w:pPr>
              <w:rPr>
                <w:rFonts w:ascii="Century Gothic" w:eastAsia="Century Gothic" w:hAnsi="Century Gothic" w:cs="Century Gothic"/>
                <w:sz w:val="12"/>
                <w:szCs w:val="12"/>
              </w:rPr>
            </w:pPr>
          </w:p>
        </w:tc>
      </w:tr>
      <w:tr w:rsidR="0026387A" w14:paraId="61CAC47B" w14:textId="77777777">
        <w:trPr>
          <w:trHeight w:val="510"/>
        </w:trPr>
        <w:tc>
          <w:tcPr>
            <w:tcW w:w="10596" w:type="dxa"/>
            <w:gridSpan w:val="3"/>
            <w:tcBorders>
              <w:top w:val="nil"/>
              <w:left w:val="nil"/>
              <w:bottom w:val="single" w:sz="4" w:space="0" w:color="009CA6"/>
              <w:right w:val="nil"/>
            </w:tcBorders>
            <w:shd w:val="clear" w:color="auto" w:fill="F2F2F2"/>
            <w:vAlign w:val="center"/>
          </w:tcPr>
          <w:p w14:paraId="000000B8" w14:textId="77777777" w:rsidR="0026387A" w:rsidRDefault="00907ED1">
            <w:pPr>
              <w:pBdr>
                <w:top w:val="nil"/>
                <w:left w:val="nil"/>
                <w:bottom w:val="nil"/>
                <w:right w:val="nil"/>
                <w:between w:val="nil"/>
              </w:pBdr>
              <w:rPr>
                <w:rFonts w:ascii="Century Gothic" w:eastAsia="Century Gothic" w:hAnsi="Century Gothic" w:cs="Century Gothic"/>
                <w:b/>
                <w:color w:val="009CA6"/>
                <w:sz w:val="20"/>
                <w:szCs w:val="20"/>
                <w:highlight w:val="white"/>
              </w:rPr>
            </w:pPr>
            <w:r>
              <w:rPr>
                <w:rFonts w:ascii="Century Gothic" w:eastAsia="Century Gothic" w:hAnsi="Century Gothic" w:cs="Century Gothic"/>
                <w:b/>
                <w:color w:val="000000"/>
                <w:sz w:val="20"/>
                <w:szCs w:val="20"/>
                <w:highlight w:val="white"/>
              </w:rPr>
              <w:t>Enter amount here</w:t>
            </w:r>
          </w:p>
        </w:tc>
      </w:tr>
    </w:tbl>
    <w:p w14:paraId="000000BC" w14:textId="77777777" w:rsidR="0026387A" w:rsidRPr="0008323B" w:rsidRDefault="0026387A"/>
    <w:tbl>
      <w:tblPr>
        <w:tblStyle w:val="afff6"/>
        <w:tblW w:w="10598" w:type="dxa"/>
        <w:tblInd w:w="284" w:type="dxa"/>
        <w:tblBorders>
          <w:top w:val="nil"/>
          <w:left w:val="nil"/>
          <w:bottom w:val="single" w:sz="8" w:space="0" w:color="009CA6"/>
          <w:right w:val="nil"/>
          <w:insideH w:val="nil"/>
          <w:insideV w:val="nil"/>
        </w:tblBorders>
        <w:tblLayout w:type="fixed"/>
        <w:tblLook w:val="0400" w:firstRow="0" w:lastRow="0" w:firstColumn="0" w:lastColumn="0" w:noHBand="0" w:noVBand="1"/>
      </w:tblPr>
      <w:tblGrid>
        <w:gridCol w:w="10598"/>
      </w:tblGrid>
      <w:tr w:rsidR="0026387A" w14:paraId="3AE09300" w14:textId="77777777" w:rsidTr="00D15E2A">
        <w:trPr>
          <w:trHeight w:val="510"/>
        </w:trPr>
        <w:tc>
          <w:tcPr>
            <w:tcW w:w="10598" w:type="dxa"/>
            <w:shd w:val="clear" w:color="auto" w:fill="D9D9D9"/>
            <w:vAlign w:val="center"/>
          </w:tcPr>
          <w:p w14:paraId="000000BD" w14:textId="77777777" w:rsidR="0026387A" w:rsidRDefault="00907ED1">
            <w:pPr>
              <w:pStyle w:val="Heading2"/>
              <w:rPr>
                <w:rFonts w:ascii="Century Gothic" w:eastAsia="Century Gothic" w:hAnsi="Century Gothic" w:cs="Century Gothic"/>
                <w:sz w:val="24"/>
                <w:szCs w:val="24"/>
              </w:rPr>
            </w:pPr>
            <w:r>
              <w:rPr>
                <w:rFonts w:ascii="Century Gothic" w:eastAsia="Century Gothic" w:hAnsi="Century Gothic" w:cs="Century Gothic"/>
                <w:sz w:val="24"/>
                <w:szCs w:val="24"/>
              </w:rPr>
              <w:t>1.2 Key People</w:t>
            </w:r>
          </w:p>
        </w:tc>
      </w:tr>
      <w:tr w:rsidR="0026387A" w14:paraId="54744B8E" w14:textId="77777777" w:rsidTr="00D15E2A">
        <w:trPr>
          <w:trHeight w:val="510"/>
        </w:trPr>
        <w:tc>
          <w:tcPr>
            <w:tcW w:w="10598" w:type="dxa"/>
            <w:tcBorders>
              <w:bottom w:val="nil"/>
            </w:tcBorders>
            <w:shd w:val="clear" w:color="auto" w:fill="auto"/>
            <w:vAlign w:val="center"/>
          </w:tcPr>
          <w:p w14:paraId="000000BE" w14:textId="77777777" w:rsidR="0026387A" w:rsidRDefault="0026387A">
            <w:pPr>
              <w:pStyle w:val="Heading2"/>
              <w:rPr>
                <w:rFonts w:ascii="Century Gothic" w:eastAsia="Century Gothic" w:hAnsi="Century Gothic" w:cs="Century Gothic"/>
                <w:color w:val="009CA6"/>
                <w:sz w:val="12"/>
                <w:szCs w:val="12"/>
                <w:highlight w:val="white"/>
              </w:rPr>
            </w:pPr>
            <w:bookmarkStart w:id="5" w:name="_heading=h.3dy6vkm" w:colFirst="0" w:colLast="0"/>
            <w:bookmarkEnd w:id="5"/>
          </w:p>
          <w:p w14:paraId="000000BF" w14:textId="77777777" w:rsidR="0026387A" w:rsidRDefault="00907ED1">
            <w:pPr>
              <w:pBdr>
                <w:top w:val="nil"/>
                <w:left w:val="nil"/>
                <w:bottom w:val="nil"/>
                <w:right w:val="nil"/>
                <w:between w:val="nil"/>
              </w:pBdr>
              <w:rPr>
                <w:rFonts w:ascii="Century Gothic" w:eastAsia="Century Gothic" w:hAnsi="Century Gothic" w:cs="Century Gothic"/>
                <w:b/>
                <w:color w:val="009CA6"/>
                <w:highlight w:val="white"/>
              </w:rPr>
            </w:pPr>
            <w:r>
              <w:rPr>
                <w:rFonts w:ascii="Century Gothic" w:eastAsia="Century Gothic" w:hAnsi="Century Gothic" w:cs="Century Gothic"/>
                <w:b/>
                <w:color w:val="009CA6"/>
                <w:highlight w:val="white"/>
              </w:rPr>
              <w:t>Provide details for the contact person.</w:t>
            </w:r>
          </w:p>
          <w:p w14:paraId="000000C0" w14:textId="77777777" w:rsidR="0026387A" w:rsidRDefault="00907ED1">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contact person is the person in your business we can discuss the grant with and who we will send all grant and contract related information to. </w:t>
            </w:r>
          </w:p>
          <w:p w14:paraId="000000C1" w14:textId="77777777" w:rsidR="0026387A" w:rsidRDefault="00907ED1">
            <w:pPr>
              <w:rPr>
                <w:rFonts w:ascii="Century Gothic" w:eastAsia="Century Gothic" w:hAnsi="Century Gothic" w:cs="Century Gothic"/>
                <w:i/>
                <w:sz w:val="20"/>
                <w:szCs w:val="20"/>
              </w:rPr>
            </w:pPr>
            <w:r>
              <w:rPr>
                <w:rFonts w:ascii="Century Gothic" w:eastAsia="Century Gothic" w:hAnsi="Century Gothic" w:cs="Century Gothic"/>
                <w:i/>
                <w:sz w:val="20"/>
                <w:szCs w:val="20"/>
              </w:rPr>
              <w:t>Information required: Name, company email address and phone number</w:t>
            </w:r>
          </w:p>
          <w:p w14:paraId="000000C2" w14:textId="77777777" w:rsidR="0026387A" w:rsidRDefault="0026387A">
            <w:pPr>
              <w:rPr>
                <w:rFonts w:ascii="Century Gothic" w:eastAsia="Century Gothic" w:hAnsi="Century Gothic" w:cs="Century Gothic"/>
                <w:sz w:val="12"/>
                <w:szCs w:val="12"/>
              </w:rPr>
            </w:pPr>
          </w:p>
        </w:tc>
      </w:tr>
      <w:tr w:rsidR="0026387A" w14:paraId="0C83574A" w14:textId="77777777" w:rsidTr="00D15E2A">
        <w:trPr>
          <w:trHeight w:val="527"/>
        </w:trPr>
        <w:tc>
          <w:tcPr>
            <w:tcW w:w="10598" w:type="dxa"/>
            <w:tcBorders>
              <w:bottom w:val="single" w:sz="4" w:space="0" w:color="009CA6"/>
            </w:tcBorders>
            <w:shd w:val="clear" w:color="auto" w:fill="F2F2F2"/>
            <w:vAlign w:val="center"/>
          </w:tcPr>
          <w:p w14:paraId="000000C3" w14:textId="77777777" w:rsidR="0026387A" w:rsidRDefault="00907ED1">
            <w:pPr>
              <w:pBdr>
                <w:top w:val="nil"/>
                <w:left w:val="nil"/>
                <w:bottom w:val="nil"/>
                <w:right w:val="nil"/>
                <w:between w:val="nil"/>
              </w:pBdr>
              <w:rPr>
                <w:rFonts w:ascii="Century Gothic" w:eastAsia="Century Gothic" w:hAnsi="Century Gothic" w:cs="Century Gothic"/>
                <w:b/>
                <w:color w:val="009CA6"/>
                <w:sz w:val="20"/>
                <w:szCs w:val="20"/>
                <w:highlight w:val="white"/>
              </w:rPr>
            </w:pPr>
            <w:r>
              <w:rPr>
                <w:rFonts w:ascii="Century Gothic" w:eastAsia="Century Gothic" w:hAnsi="Century Gothic" w:cs="Century Gothic"/>
                <w:b/>
                <w:color w:val="000000"/>
                <w:sz w:val="20"/>
                <w:szCs w:val="20"/>
                <w:highlight w:val="white"/>
              </w:rPr>
              <w:t>Enter text here</w:t>
            </w:r>
          </w:p>
        </w:tc>
      </w:tr>
      <w:tr w:rsidR="0026387A" w14:paraId="25B8570D" w14:textId="77777777" w:rsidTr="00D15E2A">
        <w:trPr>
          <w:trHeight w:val="293"/>
        </w:trPr>
        <w:tc>
          <w:tcPr>
            <w:tcW w:w="10598" w:type="dxa"/>
            <w:tcBorders>
              <w:top w:val="single" w:sz="4" w:space="0" w:color="009CA6"/>
            </w:tcBorders>
            <w:shd w:val="clear" w:color="auto" w:fill="auto"/>
            <w:vAlign w:val="center"/>
          </w:tcPr>
          <w:p w14:paraId="000000C4" w14:textId="77777777" w:rsidR="0026387A" w:rsidRDefault="0026387A">
            <w:pPr>
              <w:pBdr>
                <w:top w:val="nil"/>
                <w:left w:val="nil"/>
                <w:bottom w:val="nil"/>
                <w:right w:val="nil"/>
                <w:between w:val="nil"/>
              </w:pBdr>
              <w:rPr>
                <w:rFonts w:ascii="Century Gothic" w:eastAsia="Century Gothic" w:hAnsi="Century Gothic" w:cs="Century Gothic"/>
                <w:b/>
                <w:color w:val="000000"/>
                <w:sz w:val="30"/>
                <w:szCs w:val="30"/>
                <w:highlight w:val="white"/>
              </w:rPr>
            </w:pPr>
          </w:p>
        </w:tc>
      </w:tr>
      <w:tr w:rsidR="0026387A" w14:paraId="2BF044CC" w14:textId="77777777" w:rsidTr="00D15E2A">
        <w:trPr>
          <w:trHeight w:val="510"/>
        </w:trPr>
        <w:tc>
          <w:tcPr>
            <w:tcW w:w="10598" w:type="dxa"/>
            <w:tcBorders>
              <w:bottom w:val="nil"/>
            </w:tcBorders>
            <w:shd w:val="clear" w:color="auto" w:fill="D9D9D9"/>
            <w:vAlign w:val="center"/>
          </w:tcPr>
          <w:p w14:paraId="000000C5" w14:textId="77777777" w:rsidR="0026387A" w:rsidRDefault="00907ED1">
            <w:pPr>
              <w:pStyle w:val="Heading2"/>
              <w:ind w:left="-79"/>
              <w:rPr>
                <w:rFonts w:ascii="Century Gothic" w:eastAsia="Century Gothic" w:hAnsi="Century Gothic" w:cs="Century Gothic"/>
                <w:color w:val="009CA6"/>
                <w:highlight w:val="white"/>
              </w:rPr>
            </w:pPr>
            <w:r>
              <w:rPr>
                <w:rFonts w:ascii="Century Gothic" w:eastAsia="Century Gothic" w:hAnsi="Century Gothic" w:cs="Century Gothic"/>
                <w:sz w:val="24"/>
                <w:szCs w:val="24"/>
              </w:rPr>
              <w:t>1.3 Bank Account</w:t>
            </w:r>
          </w:p>
        </w:tc>
      </w:tr>
      <w:tr w:rsidR="0026387A" w14:paraId="24266355" w14:textId="77777777" w:rsidTr="00D15E2A">
        <w:tc>
          <w:tcPr>
            <w:tcW w:w="10598" w:type="dxa"/>
            <w:tcBorders>
              <w:bottom w:val="single" w:sz="4" w:space="0" w:color="009CA6"/>
            </w:tcBorders>
            <w:shd w:val="clear" w:color="auto" w:fill="FFFFFF"/>
            <w:vAlign w:val="center"/>
          </w:tcPr>
          <w:p w14:paraId="000000C6" w14:textId="77777777" w:rsidR="0026387A" w:rsidRDefault="0026387A">
            <w:pPr>
              <w:pStyle w:val="Heading2"/>
              <w:rPr>
                <w:rFonts w:ascii="Century Gothic" w:eastAsia="Century Gothic" w:hAnsi="Century Gothic" w:cs="Century Gothic"/>
                <w:color w:val="009CA6"/>
                <w:sz w:val="8"/>
                <w:szCs w:val="8"/>
                <w:highlight w:val="white"/>
              </w:rPr>
            </w:pPr>
          </w:p>
          <w:p w14:paraId="000000C7" w14:textId="77777777" w:rsidR="0026387A" w:rsidRDefault="00907ED1">
            <w:pPr>
              <w:pBdr>
                <w:top w:val="nil"/>
                <w:left w:val="nil"/>
                <w:bottom w:val="nil"/>
                <w:right w:val="nil"/>
                <w:between w:val="nil"/>
              </w:pBdr>
              <w:rPr>
                <w:rFonts w:ascii="Century Gothic" w:eastAsia="Century Gothic" w:hAnsi="Century Gothic" w:cs="Century Gothic"/>
                <w:b/>
                <w:color w:val="009CA6"/>
                <w:highlight w:val="white"/>
              </w:rPr>
            </w:pPr>
            <w:r>
              <w:rPr>
                <w:rFonts w:ascii="Century Gothic" w:eastAsia="Century Gothic" w:hAnsi="Century Gothic" w:cs="Century Gothic"/>
                <w:b/>
                <w:color w:val="009CA6"/>
                <w:highlight w:val="white"/>
              </w:rPr>
              <w:t>Check or provide your business’s bank account information in the table below.  The bank account must be in the name of the applicant (</w:t>
            </w:r>
            <w:r>
              <w:rPr>
                <w:rFonts w:ascii="Century Gothic" w:eastAsia="Century Gothic" w:hAnsi="Century Gothic" w:cs="Century Gothic"/>
                <w:b/>
                <w:i/>
                <w:color w:val="009CA6"/>
                <w:highlight w:val="white"/>
              </w:rPr>
              <w:t>contracting organisation</w:t>
            </w:r>
            <w:r>
              <w:rPr>
                <w:rFonts w:ascii="Century Gothic" w:eastAsia="Century Gothic" w:hAnsi="Century Gothic" w:cs="Century Gothic"/>
                <w:b/>
                <w:color w:val="009CA6"/>
                <w:highlight w:val="white"/>
              </w:rPr>
              <w:t>. as noted in section 1.1)</w:t>
            </w:r>
          </w:p>
          <w:p w14:paraId="7ED7864A" w14:textId="77777777" w:rsidR="00E45C35" w:rsidRDefault="00E45C35">
            <w:pPr>
              <w:rPr>
                <w:rFonts w:ascii="Century Gothic" w:eastAsia="Century Gothic" w:hAnsi="Century Gothic" w:cs="Century Gothic"/>
                <w:sz w:val="20"/>
                <w:szCs w:val="20"/>
              </w:rPr>
            </w:pPr>
          </w:p>
          <w:p w14:paraId="2C8A76CE" w14:textId="77777777" w:rsidR="00C63CCC" w:rsidRPr="00D15E2A" w:rsidRDefault="00C63CCC" w:rsidP="00C63CCC">
            <w:pPr>
              <w:pBdr>
                <w:top w:val="nil"/>
                <w:left w:val="nil"/>
                <w:bottom w:val="nil"/>
                <w:right w:val="nil"/>
                <w:between w:val="nil"/>
              </w:pBdr>
              <w:rPr>
                <w:rFonts w:ascii="Century Gothic" w:eastAsia="Century Gothic" w:hAnsi="Century Gothic"/>
                <w:bCs/>
                <w:sz w:val="20"/>
                <w:szCs w:val="20"/>
              </w:rPr>
            </w:pPr>
            <w:r w:rsidRPr="00D15E2A">
              <w:rPr>
                <w:rFonts w:ascii="Century Gothic" w:hAnsi="Century Gothic"/>
                <w:color w:val="FF0000"/>
                <w:sz w:val="20"/>
                <w:szCs w:val="20"/>
              </w:rPr>
              <w:t>The bank account provided must be from a registered New Zealand bank and in the name of the applicant</w:t>
            </w:r>
            <w:r w:rsidRPr="00D15E2A">
              <w:rPr>
                <w:rFonts w:ascii="Century Gothic" w:hAnsi="Century Gothic"/>
                <w:b/>
                <w:bCs/>
                <w:color w:val="FF0000"/>
                <w:sz w:val="20"/>
                <w:szCs w:val="20"/>
              </w:rPr>
              <w:t>.</w:t>
            </w:r>
          </w:p>
          <w:p w14:paraId="000000C9" w14:textId="77777777" w:rsidR="0026387A" w:rsidRDefault="0026387A">
            <w:pPr>
              <w:pBdr>
                <w:top w:val="nil"/>
                <w:left w:val="nil"/>
                <w:bottom w:val="nil"/>
                <w:right w:val="nil"/>
                <w:between w:val="nil"/>
              </w:pBdr>
              <w:rPr>
                <w:rFonts w:ascii="Century Gothic" w:eastAsia="Century Gothic" w:hAnsi="Century Gothic" w:cs="Century Gothic"/>
                <w:b/>
                <w:color w:val="000000"/>
                <w:sz w:val="8"/>
                <w:szCs w:val="8"/>
                <w:highlight w:val="white"/>
              </w:rPr>
            </w:pPr>
          </w:p>
          <w:tbl>
            <w:tblPr>
              <w:tblStyle w:val="afff7"/>
              <w:tblW w:w="1026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051"/>
              <w:gridCol w:w="2053"/>
              <w:gridCol w:w="2053"/>
              <w:gridCol w:w="2053"/>
              <w:gridCol w:w="2053"/>
            </w:tblGrid>
            <w:tr w:rsidR="0026387A" w14:paraId="3B8C0CFE" w14:textId="77777777">
              <w:tc>
                <w:tcPr>
                  <w:tcW w:w="2051" w:type="dxa"/>
                  <w:shd w:val="clear" w:color="auto" w:fill="3A3C39"/>
                </w:tcPr>
                <w:p w14:paraId="000000CA" w14:textId="77777777" w:rsidR="0026387A" w:rsidRDefault="00907ED1">
                  <w:pPr>
                    <w:pBdr>
                      <w:top w:val="nil"/>
                      <w:left w:val="nil"/>
                      <w:bottom w:val="nil"/>
                      <w:right w:val="nil"/>
                      <w:between w:val="nil"/>
                    </w:pBdr>
                    <w:spacing w:before="60" w:after="60" w:line="276" w:lineRule="auto"/>
                    <w:ind w:left="34"/>
                    <w:jc w:val="center"/>
                    <w:rPr>
                      <w:rFonts w:ascii="Century Gothic" w:eastAsia="Century Gothic" w:hAnsi="Century Gothic" w:cs="Century Gothic"/>
                      <w:b/>
                      <w:color w:val="FFFFFF"/>
                      <w:sz w:val="16"/>
                      <w:szCs w:val="16"/>
                    </w:rPr>
                  </w:pPr>
                  <w:bookmarkStart w:id="6" w:name="_heading=h.1t3h5sf" w:colFirst="0" w:colLast="0"/>
                  <w:bookmarkEnd w:id="6"/>
                  <w:r>
                    <w:rPr>
                      <w:rFonts w:ascii="Century Gothic" w:eastAsia="Century Gothic" w:hAnsi="Century Gothic" w:cs="Century Gothic"/>
                      <w:b/>
                      <w:color w:val="FFFFFF"/>
                      <w:sz w:val="16"/>
                      <w:szCs w:val="16"/>
                    </w:rPr>
                    <w:t>Bank account name</w:t>
                  </w:r>
                </w:p>
              </w:tc>
              <w:tc>
                <w:tcPr>
                  <w:tcW w:w="2053" w:type="dxa"/>
                  <w:shd w:val="clear" w:color="auto" w:fill="3A3C39"/>
                </w:tcPr>
                <w:p w14:paraId="000000CB" w14:textId="77777777" w:rsidR="0026387A" w:rsidRDefault="00907ED1">
                  <w:pPr>
                    <w:pBdr>
                      <w:top w:val="nil"/>
                      <w:left w:val="nil"/>
                      <w:bottom w:val="nil"/>
                      <w:right w:val="nil"/>
                      <w:between w:val="nil"/>
                    </w:pBdr>
                    <w:spacing w:before="60" w:after="60" w:line="276" w:lineRule="auto"/>
                    <w:ind w:left="34"/>
                    <w:jc w:val="cente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Account</w:t>
                  </w:r>
                </w:p>
              </w:tc>
              <w:tc>
                <w:tcPr>
                  <w:tcW w:w="2053" w:type="dxa"/>
                  <w:shd w:val="clear" w:color="auto" w:fill="3A3C39"/>
                </w:tcPr>
                <w:p w14:paraId="000000CC" w14:textId="77777777" w:rsidR="0026387A" w:rsidRDefault="00907ED1">
                  <w:pPr>
                    <w:pBdr>
                      <w:top w:val="nil"/>
                      <w:left w:val="nil"/>
                      <w:bottom w:val="nil"/>
                      <w:right w:val="nil"/>
                      <w:between w:val="nil"/>
                    </w:pBdr>
                    <w:spacing w:before="60" w:after="60" w:line="276" w:lineRule="auto"/>
                    <w:ind w:left="34"/>
                    <w:jc w:val="cente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Email address</w:t>
                  </w:r>
                </w:p>
              </w:tc>
              <w:tc>
                <w:tcPr>
                  <w:tcW w:w="2053" w:type="dxa"/>
                  <w:shd w:val="clear" w:color="auto" w:fill="3A3C39"/>
                </w:tcPr>
                <w:p w14:paraId="000000CD" w14:textId="77777777" w:rsidR="0026387A" w:rsidRDefault="00907ED1">
                  <w:pPr>
                    <w:pBdr>
                      <w:top w:val="nil"/>
                      <w:left w:val="nil"/>
                      <w:bottom w:val="nil"/>
                      <w:right w:val="nil"/>
                      <w:between w:val="nil"/>
                    </w:pBdr>
                    <w:spacing w:before="60" w:after="60" w:line="276" w:lineRule="auto"/>
                    <w:ind w:left="34"/>
                    <w:jc w:val="cente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Pay to account</w:t>
                  </w:r>
                </w:p>
              </w:tc>
              <w:tc>
                <w:tcPr>
                  <w:tcW w:w="2053" w:type="dxa"/>
                  <w:shd w:val="clear" w:color="auto" w:fill="3A3C39"/>
                </w:tcPr>
                <w:p w14:paraId="000000CE" w14:textId="77777777" w:rsidR="0026387A" w:rsidRDefault="00907ED1">
                  <w:pPr>
                    <w:pBdr>
                      <w:top w:val="nil"/>
                      <w:left w:val="nil"/>
                      <w:bottom w:val="nil"/>
                      <w:right w:val="nil"/>
                      <w:between w:val="nil"/>
                    </w:pBdr>
                    <w:spacing w:before="60" w:after="60" w:line="276" w:lineRule="auto"/>
                    <w:ind w:left="34"/>
                    <w:jc w:val="cente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Bank account name</w:t>
                  </w:r>
                </w:p>
              </w:tc>
            </w:tr>
            <w:tr w:rsidR="0026387A" w14:paraId="06DB3FAC" w14:textId="77777777">
              <w:tc>
                <w:tcPr>
                  <w:tcW w:w="2051" w:type="dxa"/>
                  <w:shd w:val="clear" w:color="auto" w:fill="F2F2F2"/>
                </w:tcPr>
                <w:p w14:paraId="000000CF" w14:textId="77777777" w:rsidR="0026387A" w:rsidRDefault="00907ED1">
                  <w:pPr>
                    <w:pBdr>
                      <w:top w:val="nil"/>
                      <w:left w:val="nil"/>
                      <w:bottom w:val="nil"/>
                      <w:right w:val="nil"/>
                      <w:between w:val="nil"/>
                    </w:pBdr>
                    <w:spacing w:before="60" w:after="60" w:line="276" w:lineRule="auto"/>
                    <w:ind w:left="34"/>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Enter text here</w:t>
                  </w:r>
                </w:p>
              </w:tc>
              <w:tc>
                <w:tcPr>
                  <w:tcW w:w="2053" w:type="dxa"/>
                  <w:shd w:val="clear" w:color="auto" w:fill="F2F2F2"/>
                </w:tcPr>
                <w:p w14:paraId="000000D0" w14:textId="77777777" w:rsidR="0026387A" w:rsidRDefault="0026387A">
                  <w:pPr>
                    <w:pBdr>
                      <w:top w:val="nil"/>
                      <w:left w:val="nil"/>
                      <w:bottom w:val="nil"/>
                      <w:right w:val="nil"/>
                      <w:between w:val="nil"/>
                    </w:pBdr>
                    <w:spacing w:before="60" w:after="60" w:line="276" w:lineRule="auto"/>
                    <w:ind w:left="34"/>
                    <w:jc w:val="center"/>
                    <w:rPr>
                      <w:rFonts w:ascii="Century Gothic" w:eastAsia="Century Gothic" w:hAnsi="Century Gothic" w:cs="Century Gothic"/>
                      <w:color w:val="000000"/>
                      <w:sz w:val="16"/>
                      <w:szCs w:val="16"/>
                    </w:rPr>
                  </w:pPr>
                </w:p>
              </w:tc>
              <w:tc>
                <w:tcPr>
                  <w:tcW w:w="2053" w:type="dxa"/>
                  <w:shd w:val="clear" w:color="auto" w:fill="F2F2F2"/>
                </w:tcPr>
                <w:p w14:paraId="000000D1" w14:textId="77777777" w:rsidR="0026387A" w:rsidRDefault="0026387A">
                  <w:pPr>
                    <w:pBdr>
                      <w:top w:val="nil"/>
                      <w:left w:val="nil"/>
                      <w:bottom w:val="nil"/>
                      <w:right w:val="nil"/>
                      <w:between w:val="nil"/>
                    </w:pBdr>
                    <w:spacing w:before="60" w:after="60" w:line="276" w:lineRule="auto"/>
                    <w:ind w:left="34"/>
                    <w:jc w:val="center"/>
                    <w:rPr>
                      <w:rFonts w:ascii="Century Gothic" w:eastAsia="Century Gothic" w:hAnsi="Century Gothic" w:cs="Century Gothic"/>
                      <w:color w:val="000000"/>
                      <w:sz w:val="16"/>
                      <w:szCs w:val="16"/>
                    </w:rPr>
                  </w:pPr>
                </w:p>
              </w:tc>
              <w:tc>
                <w:tcPr>
                  <w:tcW w:w="2053" w:type="dxa"/>
                  <w:shd w:val="clear" w:color="auto" w:fill="F2F2F2"/>
                </w:tcPr>
                <w:p w14:paraId="000000D2" w14:textId="77777777" w:rsidR="0026387A" w:rsidRDefault="0026387A">
                  <w:pPr>
                    <w:pBdr>
                      <w:top w:val="nil"/>
                      <w:left w:val="nil"/>
                      <w:bottom w:val="nil"/>
                      <w:right w:val="nil"/>
                      <w:between w:val="nil"/>
                    </w:pBdr>
                    <w:spacing w:before="60" w:after="60" w:line="276" w:lineRule="auto"/>
                    <w:ind w:left="34"/>
                    <w:jc w:val="center"/>
                    <w:rPr>
                      <w:rFonts w:ascii="Century Gothic" w:eastAsia="Century Gothic" w:hAnsi="Century Gothic" w:cs="Century Gothic"/>
                      <w:color w:val="000000"/>
                      <w:sz w:val="16"/>
                      <w:szCs w:val="16"/>
                    </w:rPr>
                  </w:pPr>
                </w:p>
              </w:tc>
              <w:tc>
                <w:tcPr>
                  <w:tcW w:w="2053" w:type="dxa"/>
                  <w:shd w:val="clear" w:color="auto" w:fill="F2F2F2"/>
                </w:tcPr>
                <w:p w14:paraId="000000D3" w14:textId="77777777" w:rsidR="0026387A" w:rsidRDefault="0026387A">
                  <w:pPr>
                    <w:pBdr>
                      <w:top w:val="nil"/>
                      <w:left w:val="nil"/>
                      <w:bottom w:val="nil"/>
                      <w:right w:val="nil"/>
                      <w:between w:val="nil"/>
                    </w:pBdr>
                    <w:spacing w:before="60" w:after="60" w:line="276" w:lineRule="auto"/>
                    <w:ind w:left="34"/>
                    <w:jc w:val="center"/>
                    <w:rPr>
                      <w:rFonts w:ascii="Century Gothic" w:eastAsia="Century Gothic" w:hAnsi="Century Gothic" w:cs="Century Gothic"/>
                      <w:color w:val="000000"/>
                      <w:sz w:val="16"/>
                      <w:szCs w:val="16"/>
                    </w:rPr>
                  </w:pPr>
                </w:p>
              </w:tc>
            </w:tr>
          </w:tbl>
          <w:p w14:paraId="000000D5" w14:textId="12741C76" w:rsidR="0026387A" w:rsidRDefault="00907ED1" w:rsidP="00390038">
            <w:pPr>
              <w:pBdr>
                <w:top w:val="nil"/>
                <w:left w:val="nil"/>
                <w:bottom w:val="nil"/>
                <w:right w:val="nil"/>
                <w:between w:val="nil"/>
              </w:pBdr>
              <w:tabs>
                <w:tab w:val="left" w:pos="60"/>
                <w:tab w:val="left" w:pos="4218"/>
                <w:tab w:val="left" w:pos="6271"/>
                <w:tab w:val="left" w:pos="8324"/>
              </w:tabs>
              <w:spacing w:before="60" w:after="60" w:line="276"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If you are providing your bank account details for the first time or have made changes, please provide verification of the bank account information you have entered above:</w:t>
            </w:r>
          </w:p>
          <w:p w14:paraId="12348109" w14:textId="77777777" w:rsidR="00E45C35" w:rsidRDefault="00E45C35" w:rsidP="00E45C35">
            <w:pPr>
              <w:rPr>
                <w:rFonts w:ascii="Century Gothic" w:eastAsia="Century Gothic" w:hAnsi="Century Gothic" w:cs="Century Gothic"/>
                <w:sz w:val="16"/>
                <w:szCs w:val="16"/>
              </w:rPr>
            </w:pPr>
            <w:r>
              <w:rPr>
                <w:rFonts w:ascii="Century Gothic" w:eastAsia="Century Gothic" w:hAnsi="Century Gothic" w:cs="Century Gothic"/>
                <w:sz w:val="20"/>
                <w:szCs w:val="20"/>
              </w:rPr>
              <w:t>This may be a scanned bank statement or screenshot from online banking. Check that the bank account name and detail can be clearly seen on the documentation provided.</w:t>
            </w:r>
            <w:r>
              <w:rPr>
                <w:rFonts w:ascii="Century Gothic" w:eastAsia="Century Gothic" w:hAnsi="Century Gothic" w:cs="Century Gothic"/>
                <w:sz w:val="16"/>
                <w:szCs w:val="16"/>
              </w:rPr>
              <w:tab/>
            </w:r>
          </w:p>
          <w:p w14:paraId="0346F73D" w14:textId="77777777" w:rsidR="00E45C35" w:rsidRDefault="00E45C35" w:rsidP="00E45C35">
            <w:pPr>
              <w:rPr>
                <w:rFonts w:ascii="Century Gothic" w:eastAsia="Century Gothic" w:hAnsi="Century Gothic" w:cs="Century Gothic"/>
                <w:sz w:val="12"/>
                <w:szCs w:val="12"/>
              </w:rPr>
            </w:pPr>
          </w:p>
          <w:p w14:paraId="54877EC7" w14:textId="77777777" w:rsidR="00E45C35" w:rsidRDefault="00E45C35" w:rsidP="00E45C35">
            <w:pPr>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Once you have selected your file to upload, click on SAVE (at the bottom of the screen), which will upload the document.</w:t>
            </w:r>
          </w:p>
          <w:p w14:paraId="000000D8" w14:textId="4BB24CAE" w:rsidR="0026387A" w:rsidRPr="000020F7" w:rsidRDefault="0026387A">
            <w:pPr>
              <w:rPr>
                <w:sz w:val="12"/>
                <w:szCs w:val="12"/>
              </w:rPr>
            </w:pPr>
          </w:p>
        </w:tc>
      </w:tr>
    </w:tbl>
    <w:tbl>
      <w:tblPr>
        <w:tblStyle w:val="afff8"/>
        <w:tblW w:w="10490" w:type="dxa"/>
        <w:tblInd w:w="392" w:type="dxa"/>
        <w:tblBorders>
          <w:top w:val="nil"/>
          <w:left w:val="nil"/>
          <w:bottom w:val="single" w:sz="8" w:space="0" w:color="009CA6"/>
          <w:right w:val="nil"/>
          <w:insideH w:val="nil"/>
          <w:insideV w:val="nil"/>
        </w:tblBorders>
        <w:tblLayout w:type="fixed"/>
        <w:tblLook w:val="0400" w:firstRow="0" w:lastRow="0" w:firstColumn="0" w:lastColumn="0" w:noHBand="0" w:noVBand="1"/>
      </w:tblPr>
      <w:tblGrid>
        <w:gridCol w:w="10490"/>
      </w:tblGrid>
      <w:tr w:rsidR="0026387A" w14:paraId="6FBD700B" w14:textId="77777777">
        <w:trPr>
          <w:trHeight w:val="527"/>
        </w:trPr>
        <w:tc>
          <w:tcPr>
            <w:tcW w:w="10490" w:type="dxa"/>
            <w:tcBorders>
              <w:bottom w:val="single" w:sz="4" w:space="0" w:color="009CA6"/>
            </w:tcBorders>
            <w:shd w:val="clear" w:color="auto" w:fill="F2F2F2"/>
            <w:vAlign w:val="center"/>
          </w:tcPr>
          <w:p w14:paraId="000000DA" w14:textId="77777777" w:rsidR="0026387A" w:rsidRDefault="00907ED1">
            <w:pPr>
              <w:pBdr>
                <w:top w:val="nil"/>
                <w:left w:val="nil"/>
                <w:bottom w:val="nil"/>
                <w:right w:val="nil"/>
                <w:between w:val="nil"/>
              </w:pBdr>
              <w:ind w:left="-79"/>
              <w:rPr>
                <w:rFonts w:ascii="Century Gothic" w:eastAsia="Century Gothic" w:hAnsi="Century Gothic" w:cs="Century Gothic"/>
                <w:b/>
                <w:color w:val="009CA6"/>
                <w:sz w:val="20"/>
                <w:szCs w:val="20"/>
                <w:highlight w:val="white"/>
              </w:rPr>
            </w:pPr>
            <w:r>
              <w:rPr>
                <w:rFonts w:ascii="Century Gothic" w:eastAsia="Century Gothic" w:hAnsi="Century Gothic" w:cs="Century Gothic"/>
                <w:b/>
                <w:color w:val="000000"/>
                <w:sz w:val="20"/>
                <w:szCs w:val="20"/>
                <w:highlight w:val="white"/>
              </w:rPr>
              <w:lastRenderedPageBreak/>
              <w:t>Upload document</w:t>
            </w:r>
          </w:p>
        </w:tc>
      </w:tr>
    </w:tbl>
    <w:p w14:paraId="000000DE" w14:textId="77777777" w:rsidR="0026387A" w:rsidRDefault="0026387A"/>
    <w:tbl>
      <w:tblPr>
        <w:tblW w:w="10489" w:type="dxa"/>
        <w:tblInd w:w="284" w:type="dxa"/>
        <w:tblBorders>
          <w:top w:val="nil"/>
          <w:left w:val="nil"/>
          <w:bottom w:val="single" w:sz="8" w:space="0" w:color="009CA6"/>
          <w:right w:val="nil"/>
          <w:insideH w:val="nil"/>
          <w:insideV w:val="nil"/>
        </w:tblBorders>
        <w:tblLayout w:type="fixed"/>
        <w:tblLook w:val="0400" w:firstRow="0" w:lastRow="0" w:firstColumn="0" w:lastColumn="0" w:noHBand="0" w:noVBand="1"/>
      </w:tblPr>
      <w:tblGrid>
        <w:gridCol w:w="10489"/>
      </w:tblGrid>
      <w:tr w:rsidR="00E45C35" w14:paraId="26D710C2" w14:textId="77777777" w:rsidTr="00111134">
        <w:trPr>
          <w:trHeight w:val="510"/>
        </w:trPr>
        <w:tc>
          <w:tcPr>
            <w:tcW w:w="10489" w:type="dxa"/>
            <w:tcBorders>
              <w:bottom w:val="nil"/>
            </w:tcBorders>
            <w:shd w:val="clear" w:color="auto" w:fill="D9D9D9"/>
            <w:vAlign w:val="center"/>
          </w:tcPr>
          <w:p w14:paraId="48B36FDB" w14:textId="77777777" w:rsidR="00E45C35" w:rsidRDefault="00E45C35" w:rsidP="00111134">
            <w:pPr>
              <w:pStyle w:val="Heading2"/>
              <w:rPr>
                <w:rFonts w:ascii="Century Gothic" w:eastAsia="Century Gothic" w:hAnsi="Century Gothic" w:cs="Century Gothic"/>
                <w:b w:val="0"/>
                <w:color w:val="009CA6"/>
                <w:sz w:val="24"/>
                <w:szCs w:val="24"/>
              </w:rPr>
            </w:pPr>
            <w:r>
              <w:rPr>
                <w:rFonts w:ascii="Century Gothic" w:eastAsia="Century Gothic" w:hAnsi="Century Gothic" w:cs="Century Gothic"/>
                <w:sz w:val="24"/>
                <w:szCs w:val="24"/>
              </w:rPr>
              <w:t>1.4 Compliance</w:t>
            </w:r>
          </w:p>
        </w:tc>
      </w:tr>
      <w:tr w:rsidR="00E45C35" w14:paraId="52A45E92" w14:textId="77777777" w:rsidTr="00111134">
        <w:trPr>
          <w:trHeight w:val="2560"/>
        </w:trPr>
        <w:tc>
          <w:tcPr>
            <w:tcW w:w="10489" w:type="dxa"/>
            <w:tcBorders>
              <w:bottom w:val="single" w:sz="4" w:space="0" w:color="31849B"/>
            </w:tcBorders>
          </w:tcPr>
          <w:p w14:paraId="23AAA10B" w14:textId="77777777" w:rsidR="00E45C35" w:rsidRDefault="00E45C35" w:rsidP="00111134">
            <w:pPr>
              <w:rPr>
                <w:rFonts w:ascii="Century Gothic" w:eastAsia="Century Gothic" w:hAnsi="Century Gothic" w:cs="Century Gothic"/>
                <w:b/>
                <w:sz w:val="8"/>
                <w:szCs w:val="8"/>
              </w:rPr>
            </w:pPr>
          </w:p>
          <w:p w14:paraId="63F0F02C" w14:textId="77777777" w:rsidR="00E45C35" w:rsidRDefault="00E45C35" w:rsidP="00111134">
            <w:pPr>
              <w:ind w:right="-108"/>
              <w:rPr>
                <w:rFonts w:ascii="Century Gothic" w:eastAsia="Century Gothic" w:hAnsi="Century Gothic" w:cs="Century Gothic"/>
                <w:b/>
              </w:rPr>
            </w:pPr>
            <w:r>
              <w:rPr>
                <w:rFonts w:ascii="Century Gothic" w:eastAsia="Century Gothic" w:hAnsi="Century Gothic" w:cs="Century Gothic"/>
                <w:b/>
              </w:rPr>
              <w:t xml:space="preserve">Callaghan Innovation must ensure students funded through our grants programme will be working in a safe environment. </w:t>
            </w:r>
          </w:p>
          <w:p w14:paraId="2D3AA546" w14:textId="77777777" w:rsidR="00E45C35" w:rsidRPr="000020F7" w:rsidRDefault="00E45C35" w:rsidP="00111134">
            <w:pPr>
              <w:rPr>
                <w:rFonts w:ascii="Century Gothic" w:eastAsia="Century Gothic" w:hAnsi="Century Gothic" w:cs="Century Gothic"/>
                <w:b/>
                <w:sz w:val="12"/>
                <w:szCs w:val="12"/>
              </w:rPr>
            </w:pPr>
          </w:p>
          <w:p w14:paraId="3DE32760" w14:textId="77777777" w:rsidR="00E45C35" w:rsidRPr="00914F82" w:rsidRDefault="00E45C35" w:rsidP="00111134">
            <w:pPr>
              <w:rPr>
                <w:rFonts w:ascii="Century Gothic" w:eastAsia="Century Gothic" w:hAnsi="Century Gothic" w:cs="Century Gothic"/>
                <w:bCs/>
                <w:sz w:val="20"/>
                <w:szCs w:val="20"/>
              </w:rPr>
            </w:pPr>
            <w:r w:rsidRPr="00914F82">
              <w:rPr>
                <w:rFonts w:ascii="Century Gothic" w:eastAsia="Century Gothic" w:hAnsi="Century Gothic" w:cs="Century Gothic"/>
                <w:bCs/>
                <w:sz w:val="20"/>
                <w:szCs w:val="20"/>
              </w:rPr>
              <w:t xml:space="preserve">Read our </w:t>
            </w:r>
            <w:hyperlink r:id="rId19">
              <w:r w:rsidRPr="00914F82">
                <w:rPr>
                  <w:rFonts w:ascii="Century Gothic" w:eastAsia="Century Gothic" w:hAnsi="Century Gothic" w:cs="Century Gothic"/>
                  <w:bCs/>
                  <w:color w:val="0000FF"/>
                  <w:sz w:val="20"/>
                  <w:szCs w:val="20"/>
                  <w:u w:val="single"/>
                </w:rPr>
                <w:t>Health and Safety Guidelines</w:t>
              </w:r>
            </w:hyperlink>
            <w:r w:rsidRPr="00914F82">
              <w:rPr>
                <w:rFonts w:ascii="Century Gothic" w:eastAsia="Century Gothic" w:hAnsi="Century Gothic" w:cs="Century Gothic"/>
                <w:bCs/>
                <w:sz w:val="20"/>
                <w:szCs w:val="20"/>
              </w:rPr>
              <w:t xml:space="preserve"> to understand your role and responsibilities for engaging a student. By ticking the boxes below, you confirm that you understand and can meet your obligations under the Act.</w:t>
            </w:r>
          </w:p>
          <w:p w14:paraId="4E6A6983" w14:textId="77777777" w:rsidR="00E45C35" w:rsidRPr="00914F82" w:rsidRDefault="00E45C35" w:rsidP="00111134">
            <w:pPr>
              <w:rPr>
                <w:rFonts w:ascii="Century Gothic" w:eastAsia="Century Gothic" w:hAnsi="Century Gothic" w:cs="Century Gothic"/>
                <w:b/>
                <w:color w:val="009CA6"/>
                <w:sz w:val="16"/>
                <w:szCs w:val="16"/>
                <w:highlight w:val="white"/>
              </w:rPr>
            </w:pPr>
          </w:p>
          <w:p w14:paraId="635EA60C" w14:textId="77777777" w:rsidR="00E45C35" w:rsidRDefault="00E45C35" w:rsidP="00111134">
            <w:pPr>
              <w:pBdr>
                <w:top w:val="nil"/>
                <w:left w:val="nil"/>
                <w:bottom w:val="nil"/>
                <w:right w:val="nil"/>
                <w:between w:val="nil"/>
              </w:pBdr>
              <w:rPr>
                <w:rFonts w:ascii="Century Gothic" w:eastAsia="Century Gothic" w:hAnsi="Century Gothic" w:cs="Century Gothic"/>
                <w:b/>
                <w:color w:val="009CA6"/>
                <w:highlight w:val="white"/>
              </w:rPr>
            </w:pPr>
            <w:r>
              <w:rPr>
                <w:rFonts w:ascii="Century Gothic" w:eastAsia="Century Gothic" w:hAnsi="Century Gothic" w:cs="Century Gothic"/>
                <w:b/>
                <w:color w:val="009CA6"/>
                <w:highlight w:val="white"/>
              </w:rPr>
              <w:t>a) Does your business comply with the Health &amp; Safety at Work Act 2015?</w:t>
            </w:r>
          </w:p>
          <w:p w14:paraId="411503EF" w14:textId="77777777" w:rsidR="00E45C35" w:rsidRDefault="00E45C35" w:rsidP="00111134">
            <w:pPr>
              <w:pBdr>
                <w:top w:val="nil"/>
                <w:left w:val="nil"/>
                <w:bottom w:val="nil"/>
                <w:right w:val="nil"/>
                <w:between w:val="nil"/>
              </w:pBdr>
              <w:rPr>
                <w:rFonts w:ascii="Century Gothic" w:eastAsia="Century Gothic" w:hAnsi="Century Gothic" w:cs="Century Gothic"/>
                <w:b/>
                <w:color w:val="009CA6"/>
                <w:sz w:val="12"/>
                <w:szCs w:val="12"/>
                <w:highlight w:val="white"/>
              </w:rPr>
            </w:pPr>
          </w:p>
          <w:p w14:paraId="5E44BF0A" w14:textId="77777777" w:rsidR="00E45C35" w:rsidRDefault="00E45C35" w:rsidP="00111134">
            <w:pPr>
              <w:ind w:left="97"/>
              <w:rPr>
                <w:rFonts w:ascii="Century Gothic" w:eastAsia="Century Gothic" w:hAnsi="Century Gothic" w:cs="Century Gothic"/>
                <w:sz w:val="20"/>
                <w:szCs w:val="20"/>
              </w:rPr>
            </w:pPr>
            <w:r>
              <w:rPr>
                <w:rFonts w:ascii="Century Gothic" w:eastAsia="Century Gothic" w:hAnsi="Century Gothic" w:cs="Century Gothic"/>
                <w:sz w:val="20"/>
                <w:szCs w:val="20"/>
              </w:rPr>
              <w:t>We understand our health and safety obligations, have procedures and systems in place to meet those obligations and will carry out the work safely.</w:t>
            </w:r>
          </w:p>
          <w:p w14:paraId="0E61CCF6" w14:textId="77777777" w:rsidR="00E45C35" w:rsidRDefault="00E45C35" w:rsidP="00111134">
            <w:pPr>
              <w:ind w:left="97"/>
              <w:rPr>
                <w:rFonts w:ascii="Century Gothic" w:eastAsia="Century Gothic" w:hAnsi="Century Gothic" w:cs="Century Gothic"/>
                <w:sz w:val="8"/>
                <w:szCs w:val="8"/>
              </w:rPr>
            </w:pPr>
          </w:p>
          <w:p w14:paraId="5900A32D" w14:textId="78A28CF4" w:rsidR="00E45C35" w:rsidRDefault="00E45C35" w:rsidP="00111134">
            <w:pPr>
              <w:rPr>
                <w:rFonts w:ascii="Century Gothic" w:eastAsia="Century Gothic" w:hAnsi="Century Gothic" w:cs="Century Gothic"/>
                <w:sz w:val="20"/>
                <w:szCs w:val="20"/>
              </w:rPr>
            </w:pPr>
            <w:r>
              <w:rPr>
                <w:rFonts w:ascii="Century Gothic" w:eastAsia="Century Gothic" w:hAnsi="Century Gothic" w:cs="Century Gothic"/>
                <w:noProof/>
              </w:rPr>
              <w:drawing>
                <wp:inline distT="0" distB="0" distL="0" distR="0" wp14:anchorId="0AA3B562" wp14:editId="0F778E80">
                  <wp:extent cx="200025" cy="180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sz w:val="20"/>
                <w:szCs w:val="20"/>
              </w:rPr>
              <w:t>Yes</w:t>
            </w:r>
          </w:p>
          <w:p w14:paraId="0880DCD4" w14:textId="77777777" w:rsidR="00E45C35" w:rsidRDefault="00E45C35" w:rsidP="00111134">
            <w:pPr>
              <w:rPr>
                <w:rFonts w:ascii="Century Gothic" w:eastAsia="Century Gothic" w:hAnsi="Century Gothic" w:cs="Century Gothic"/>
                <w:b/>
                <w:color w:val="009CA6"/>
                <w:sz w:val="4"/>
                <w:szCs w:val="4"/>
                <w:highlight w:val="white"/>
              </w:rPr>
            </w:pPr>
          </w:p>
        </w:tc>
      </w:tr>
      <w:tr w:rsidR="00E45C35" w14:paraId="4FFC3502" w14:textId="77777777" w:rsidTr="00111134">
        <w:tc>
          <w:tcPr>
            <w:tcW w:w="10489" w:type="dxa"/>
            <w:tcBorders>
              <w:top w:val="single" w:sz="4" w:space="0" w:color="31849B"/>
              <w:bottom w:val="single" w:sz="4" w:space="0" w:color="31849B"/>
            </w:tcBorders>
          </w:tcPr>
          <w:p w14:paraId="06CCF1AA" w14:textId="77777777" w:rsidR="00E45C35" w:rsidRDefault="00E45C35" w:rsidP="00111134">
            <w:pPr>
              <w:pBdr>
                <w:top w:val="nil"/>
                <w:left w:val="nil"/>
                <w:bottom w:val="nil"/>
                <w:right w:val="nil"/>
                <w:between w:val="nil"/>
              </w:pBdr>
              <w:tabs>
                <w:tab w:val="left" w:pos="351"/>
              </w:tabs>
              <w:rPr>
                <w:rFonts w:ascii="Century Gothic" w:eastAsia="Century Gothic" w:hAnsi="Century Gothic" w:cs="Century Gothic"/>
                <w:b/>
                <w:color w:val="009CA6"/>
                <w:sz w:val="8"/>
                <w:szCs w:val="8"/>
                <w:highlight w:val="white"/>
              </w:rPr>
            </w:pPr>
          </w:p>
          <w:p w14:paraId="7F5FCC70" w14:textId="77777777" w:rsidR="00E45C35" w:rsidRDefault="00E45C35" w:rsidP="00111134">
            <w:pPr>
              <w:pBdr>
                <w:top w:val="nil"/>
                <w:left w:val="nil"/>
                <w:bottom w:val="nil"/>
                <w:right w:val="nil"/>
                <w:between w:val="nil"/>
              </w:pBdr>
              <w:tabs>
                <w:tab w:val="left" w:pos="209"/>
              </w:tabs>
              <w:rPr>
                <w:rFonts w:ascii="Century Gothic" w:eastAsia="Century Gothic" w:hAnsi="Century Gothic" w:cs="Century Gothic"/>
                <w:b/>
                <w:color w:val="009CA6"/>
                <w:highlight w:val="white"/>
              </w:rPr>
            </w:pPr>
            <w:r>
              <w:rPr>
                <w:rFonts w:ascii="Century Gothic" w:eastAsia="Century Gothic" w:hAnsi="Century Gothic" w:cs="Century Gothic"/>
                <w:b/>
                <w:color w:val="009CA6"/>
                <w:highlight w:val="white"/>
              </w:rPr>
              <w:t xml:space="preserve">b) We have read the Callaghan Innovation Health and Safety Guidelines and understand our </w:t>
            </w:r>
            <w:r>
              <w:rPr>
                <w:rFonts w:ascii="Century Gothic" w:eastAsia="Century Gothic" w:hAnsi="Century Gothic" w:cs="Century Gothic"/>
                <w:b/>
                <w:color w:val="009CA6"/>
                <w:highlight w:val="white"/>
              </w:rPr>
              <w:tab/>
              <w:t>role and responsibilities in relation to engaging a student through this grant.</w:t>
            </w:r>
          </w:p>
          <w:p w14:paraId="1932E20C" w14:textId="77777777" w:rsidR="00E45C35" w:rsidRDefault="00E45C35" w:rsidP="00111134">
            <w:pPr>
              <w:ind w:left="97"/>
              <w:rPr>
                <w:rFonts w:ascii="Century Gothic" w:eastAsia="Century Gothic" w:hAnsi="Century Gothic" w:cs="Century Gothic"/>
                <w:sz w:val="12"/>
                <w:szCs w:val="12"/>
              </w:rPr>
            </w:pPr>
          </w:p>
          <w:p w14:paraId="5016957D" w14:textId="77777777" w:rsidR="00E45C35" w:rsidRDefault="00E45C35" w:rsidP="00111134">
            <w:pPr>
              <w:ind w:left="97"/>
              <w:rPr>
                <w:rFonts w:ascii="Century Gothic" w:eastAsia="Century Gothic" w:hAnsi="Century Gothic" w:cs="Century Gothic"/>
                <w:sz w:val="20"/>
                <w:szCs w:val="20"/>
              </w:rPr>
            </w:pPr>
            <w:r>
              <w:rPr>
                <w:rFonts w:ascii="Century Gothic" w:eastAsia="Century Gothic" w:hAnsi="Century Gothic" w:cs="Century Gothic"/>
                <w:sz w:val="20"/>
                <w:szCs w:val="20"/>
              </w:rPr>
              <w:t>We understand our health and safety obligations, have procedures and systems in place to meet those obligations and will carry out the work safely.</w:t>
            </w:r>
          </w:p>
          <w:p w14:paraId="0D71BFEB" w14:textId="77777777" w:rsidR="00E45C35" w:rsidRDefault="00E45C35" w:rsidP="00111134">
            <w:pPr>
              <w:ind w:left="97"/>
              <w:rPr>
                <w:rFonts w:ascii="Century Gothic" w:eastAsia="Century Gothic" w:hAnsi="Century Gothic" w:cs="Century Gothic"/>
                <w:sz w:val="8"/>
                <w:szCs w:val="8"/>
              </w:rPr>
            </w:pPr>
          </w:p>
          <w:p w14:paraId="5FDC563D" w14:textId="0DBE454A" w:rsidR="00E45C35" w:rsidRDefault="00E45C35" w:rsidP="00111134">
            <w:pPr>
              <w:ind w:left="209"/>
              <w:rPr>
                <w:rFonts w:ascii="Century Gothic" w:eastAsia="Century Gothic" w:hAnsi="Century Gothic" w:cs="Century Gothic"/>
                <w:sz w:val="20"/>
                <w:szCs w:val="20"/>
              </w:rPr>
            </w:pPr>
            <w:r>
              <w:rPr>
                <w:rFonts w:ascii="Century Gothic" w:eastAsia="Century Gothic" w:hAnsi="Century Gothic" w:cs="Century Gothic"/>
                <w:noProof/>
                <w:sz w:val="20"/>
                <w:szCs w:val="20"/>
              </w:rPr>
              <w:drawing>
                <wp:inline distT="0" distB="0" distL="0" distR="0" wp14:anchorId="4572304A" wp14:editId="75E92F08">
                  <wp:extent cx="20002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Pr>
                <w:rFonts w:ascii="Century Gothic" w:eastAsia="Century Gothic" w:hAnsi="Century Gothic" w:cs="Century Gothic"/>
                <w:sz w:val="20"/>
                <w:szCs w:val="20"/>
              </w:rPr>
              <w:tab/>
              <w:t>Yes</w:t>
            </w:r>
          </w:p>
          <w:p w14:paraId="22E54105" w14:textId="77777777" w:rsidR="00E45C35" w:rsidRDefault="00E45C35" w:rsidP="00111134">
            <w:pPr>
              <w:rPr>
                <w:rFonts w:ascii="Century Gothic" w:eastAsia="Century Gothic" w:hAnsi="Century Gothic" w:cs="Century Gothic"/>
                <w:b/>
                <w:sz w:val="8"/>
                <w:szCs w:val="8"/>
              </w:rPr>
            </w:pPr>
          </w:p>
        </w:tc>
      </w:tr>
    </w:tbl>
    <w:p w14:paraId="000000F0" w14:textId="77777777" w:rsidR="0026387A" w:rsidRDefault="0026387A"/>
    <w:tbl>
      <w:tblPr>
        <w:tblStyle w:val="afffa"/>
        <w:tblW w:w="1049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gridCol w:w="33"/>
        <w:gridCol w:w="109"/>
      </w:tblGrid>
      <w:tr w:rsidR="0026387A" w14:paraId="08A46E5B" w14:textId="77777777">
        <w:trPr>
          <w:gridAfter w:val="1"/>
          <w:wAfter w:w="109" w:type="dxa"/>
          <w:trHeight w:val="510"/>
        </w:trPr>
        <w:tc>
          <w:tcPr>
            <w:tcW w:w="10381" w:type="dxa"/>
            <w:gridSpan w:val="2"/>
            <w:tcBorders>
              <w:top w:val="nil"/>
              <w:left w:val="nil"/>
              <w:bottom w:val="nil"/>
              <w:right w:val="nil"/>
            </w:tcBorders>
            <w:shd w:val="clear" w:color="auto" w:fill="D9D9D9"/>
            <w:vAlign w:val="center"/>
          </w:tcPr>
          <w:p w14:paraId="000000F1" w14:textId="77777777" w:rsidR="0026387A" w:rsidRDefault="00907ED1">
            <w:pPr>
              <w:pStyle w:val="Heading2"/>
              <w:rPr>
                <w:rFonts w:ascii="Century Gothic" w:eastAsia="Century Gothic" w:hAnsi="Century Gothic" w:cs="Century Gothic"/>
              </w:rPr>
            </w:pPr>
            <w:r>
              <w:rPr>
                <w:rFonts w:ascii="Century Gothic" w:eastAsia="Century Gothic" w:hAnsi="Century Gothic" w:cs="Century Gothic"/>
                <w:sz w:val="24"/>
                <w:szCs w:val="24"/>
              </w:rPr>
              <w:t>1.5 Business Eligibility</w:t>
            </w:r>
          </w:p>
        </w:tc>
      </w:tr>
      <w:tr w:rsidR="0026387A" w14:paraId="7BA6E9B1" w14:textId="77777777">
        <w:trPr>
          <w:gridAfter w:val="1"/>
          <w:wAfter w:w="109" w:type="dxa"/>
        </w:trPr>
        <w:tc>
          <w:tcPr>
            <w:tcW w:w="10381" w:type="dxa"/>
            <w:gridSpan w:val="2"/>
            <w:tcBorders>
              <w:top w:val="nil"/>
              <w:left w:val="nil"/>
              <w:bottom w:val="nil"/>
              <w:right w:val="nil"/>
            </w:tcBorders>
          </w:tcPr>
          <w:p w14:paraId="000000F3" w14:textId="77777777" w:rsidR="0026387A" w:rsidRDefault="0026387A">
            <w:pPr>
              <w:rPr>
                <w:rFonts w:ascii="Century Gothic" w:eastAsia="Century Gothic" w:hAnsi="Century Gothic" w:cs="Century Gothic"/>
                <w:b/>
                <w:color w:val="009CA6"/>
                <w:sz w:val="12"/>
                <w:szCs w:val="12"/>
                <w:highlight w:val="white"/>
              </w:rPr>
            </w:pPr>
          </w:p>
          <w:p w14:paraId="000000F4" w14:textId="64996A87" w:rsidR="0026387A" w:rsidRDefault="00907ED1">
            <w:pPr>
              <w:pBdr>
                <w:top w:val="nil"/>
                <w:left w:val="nil"/>
                <w:bottom w:val="nil"/>
                <w:right w:val="nil"/>
                <w:between w:val="nil"/>
              </w:pBdr>
              <w:rPr>
                <w:rFonts w:ascii="Century Gothic" w:eastAsia="Century Gothic" w:hAnsi="Century Gothic" w:cs="Century Gothic"/>
                <w:b/>
                <w:color w:val="009CA6"/>
                <w:highlight w:val="white"/>
              </w:rPr>
            </w:pPr>
            <w:r>
              <w:rPr>
                <w:rFonts w:ascii="Century Gothic" w:eastAsia="Century Gothic" w:hAnsi="Century Gothic" w:cs="Century Gothic"/>
                <w:b/>
                <w:color w:val="009CA6"/>
                <w:highlight w:val="white"/>
              </w:rPr>
              <w:t>a) Identify which eligible entity best describes your business</w:t>
            </w:r>
            <w:r w:rsidR="00FF57BF">
              <w:rPr>
                <w:rFonts w:ascii="Century Gothic" w:eastAsia="Century Gothic" w:hAnsi="Century Gothic" w:cs="Century Gothic"/>
                <w:b/>
                <w:color w:val="009CA6"/>
                <w:highlight w:val="white"/>
              </w:rPr>
              <w:t>.</w:t>
            </w:r>
          </w:p>
          <w:p w14:paraId="000000F5" w14:textId="77777777" w:rsidR="0026387A" w:rsidRDefault="0026387A">
            <w:pPr>
              <w:pBdr>
                <w:top w:val="nil"/>
                <w:left w:val="nil"/>
                <w:bottom w:val="nil"/>
                <w:right w:val="nil"/>
                <w:between w:val="nil"/>
              </w:pBdr>
              <w:rPr>
                <w:rFonts w:ascii="Century Gothic" w:eastAsia="Century Gothic" w:hAnsi="Century Gothic" w:cs="Century Gothic"/>
                <w:b/>
                <w:color w:val="009CA6"/>
                <w:sz w:val="8"/>
                <w:szCs w:val="8"/>
                <w:highlight w:val="white"/>
              </w:rPr>
            </w:pPr>
          </w:p>
          <w:p w14:paraId="000000F6" w14:textId="6877238E" w:rsidR="0026387A" w:rsidRDefault="00907ED1">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To be eligible for R&amp;D Grants, businesses must be one of the entities listed below. Please see the </w:t>
            </w:r>
            <w:hyperlink r:id="rId21">
              <w:r>
                <w:rPr>
                  <w:rFonts w:ascii="Century Gothic" w:eastAsia="Century Gothic" w:hAnsi="Century Gothic" w:cs="Century Gothic"/>
                  <w:color w:val="0000FF"/>
                  <w:sz w:val="20"/>
                  <w:szCs w:val="20"/>
                  <w:u w:val="single"/>
                </w:rPr>
                <w:t>Ministerial Direction</w:t>
              </w:r>
            </w:hyperlink>
            <w:r>
              <w:rPr>
                <w:rFonts w:ascii="Century Gothic" w:eastAsia="Century Gothic" w:hAnsi="Century Gothic" w:cs="Century Gothic"/>
                <w:sz w:val="20"/>
                <w:szCs w:val="20"/>
              </w:rPr>
              <w:t xml:space="preserve"> on our website for more information about eligibility.</w:t>
            </w:r>
          </w:p>
          <w:p w14:paraId="000000F7" w14:textId="77777777" w:rsidR="0026387A" w:rsidRDefault="0026387A">
            <w:pPr>
              <w:rPr>
                <w:rFonts w:ascii="Century Gothic" w:eastAsia="Century Gothic" w:hAnsi="Century Gothic" w:cs="Century Gothic"/>
                <w:sz w:val="12"/>
                <w:szCs w:val="12"/>
              </w:rPr>
            </w:pPr>
          </w:p>
          <w:p w14:paraId="000000F8" w14:textId="69FF224A" w:rsidR="0026387A" w:rsidRDefault="00000000">
            <w:pPr>
              <w:tabs>
                <w:tab w:val="left" w:pos="488"/>
              </w:tabs>
              <w:ind w:left="29"/>
              <w:rPr>
                <w:rFonts w:ascii="Century Gothic" w:eastAsia="Century Gothic" w:hAnsi="Century Gothic" w:cs="Century Gothic"/>
                <w:sz w:val="20"/>
                <w:szCs w:val="20"/>
              </w:rPr>
            </w:pPr>
            <w:r>
              <w:rPr>
                <w:rFonts w:ascii="Century Gothic" w:eastAsia="Century Gothic" w:hAnsi="Century Gothic" w:cs="Century Gothic"/>
                <w:sz w:val="20"/>
                <w:szCs w:val="20"/>
              </w:rPr>
              <w:pict w14:anchorId="5569904E">
                <v:shape id="_x0000_i1026" type="#_x0000_t75" style="width:14.05pt;height:12.6pt">
                  <v:imagedata r:id="rId22" o:title=""/>
                </v:shape>
              </w:pict>
            </w:r>
            <w:r w:rsidR="004C0347">
              <w:rPr>
                <w:rFonts w:ascii="Century Gothic" w:eastAsia="Century Gothic" w:hAnsi="Century Gothic" w:cs="Century Gothic"/>
                <w:sz w:val="20"/>
                <w:szCs w:val="20"/>
              </w:rPr>
              <w:tab/>
            </w:r>
            <w:r w:rsidR="00907ED1">
              <w:rPr>
                <w:rFonts w:ascii="Century Gothic" w:eastAsia="Century Gothic" w:hAnsi="Century Gothic" w:cs="Century Gothic"/>
                <w:sz w:val="20"/>
                <w:szCs w:val="20"/>
              </w:rPr>
              <w:t xml:space="preserve">A Company </w:t>
            </w:r>
            <w:r w:rsidR="00333309">
              <w:rPr>
                <w:rFonts w:ascii="Century Gothic" w:eastAsia="Century Gothic" w:hAnsi="Century Gothic" w:cs="Century Gothic"/>
                <w:sz w:val="20"/>
                <w:szCs w:val="20"/>
              </w:rPr>
              <w:t xml:space="preserve">incorporated and </w:t>
            </w:r>
            <w:r w:rsidR="00907ED1">
              <w:rPr>
                <w:rFonts w:ascii="Century Gothic" w:eastAsia="Century Gothic" w:hAnsi="Century Gothic" w:cs="Century Gothic"/>
                <w:sz w:val="20"/>
                <w:szCs w:val="20"/>
              </w:rPr>
              <w:t>registered</w:t>
            </w:r>
            <w:r w:rsidR="00333309">
              <w:rPr>
                <w:rFonts w:ascii="Century Gothic" w:eastAsia="Century Gothic" w:hAnsi="Century Gothic" w:cs="Century Gothic"/>
                <w:sz w:val="20"/>
                <w:szCs w:val="20"/>
              </w:rPr>
              <w:t xml:space="preserve"> in New Zealand </w:t>
            </w:r>
            <w:r w:rsidR="00907ED1">
              <w:rPr>
                <w:rFonts w:ascii="Century Gothic" w:eastAsia="Century Gothic" w:hAnsi="Century Gothic" w:cs="Century Gothic"/>
                <w:sz w:val="20"/>
                <w:szCs w:val="20"/>
              </w:rPr>
              <w:t xml:space="preserve">under the Companies Act 1993 </w:t>
            </w:r>
            <w:r w:rsidR="004C0347">
              <w:rPr>
                <w:rFonts w:ascii="Century Gothic" w:eastAsia="Century Gothic" w:hAnsi="Century Gothic" w:cs="Century Gothic"/>
                <w:sz w:val="20"/>
                <w:szCs w:val="20"/>
              </w:rPr>
              <w:t xml:space="preserve">that is not </w:t>
            </w:r>
            <w:r w:rsidR="004C0347">
              <w:rPr>
                <w:rFonts w:ascii="Century Gothic" w:eastAsia="Century Gothic" w:hAnsi="Century Gothic" w:cs="Century Gothic"/>
                <w:sz w:val="20"/>
                <w:szCs w:val="20"/>
              </w:rPr>
              <w:tab/>
              <w:t>controlled by the government or one or more government agencies</w:t>
            </w:r>
          </w:p>
          <w:p w14:paraId="000000F9" w14:textId="42FA679A" w:rsidR="0026387A" w:rsidRDefault="00000000" w:rsidP="004C0347">
            <w:pPr>
              <w:tabs>
                <w:tab w:val="left" w:pos="518"/>
              </w:tabs>
              <w:ind w:left="29"/>
              <w:rPr>
                <w:rFonts w:ascii="Century Gothic" w:eastAsia="Century Gothic" w:hAnsi="Century Gothic" w:cs="Century Gothic"/>
                <w:sz w:val="20"/>
                <w:szCs w:val="20"/>
              </w:rPr>
            </w:pPr>
            <w:r>
              <w:rPr>
                <w:rFonts w:ascii="Century Gothic" w:eastAsia="Century Gothic" w:hAnsi="Century Gothic" w:cs="Century Gothic"/>
                <w:sz w:val="20"/>
                <w:szCs w:val="20"/>
              </w:rPr>
              <w:pict w14:anchorId="1400A247">
                <v:shape id="_x0000_i1027" type="#_x0000_t75" style="width:14.05pt;height:12.6pt">
                  <v:imagedata r:id="rId22" o:title=""/>
                </v:shape>
              </w:pict>
            </w:r>
            <w:r w:rsidR="004C0347">
              <w:rPr>
                <w:rFonts w:ascii="Century Gothic" w:eastAsia="Century Gothic" w:hAnsi="Century Gothic" w:cs="Century Gothic"/>
                <w:sz w:val="20"/>
                <w:szCs w:val="20"/>
              </w:rPr>
              <w:tab/>
            </w:r>
            <w:r w:rsidR="00907ED1">
              <w:rPr>
                <w:rFonts w:ascii="Century Gothic" w:eastAsia="Century Gothic" w:hAnsi="Century Gothic" w:cs="Century Gothic"/>
                <w:sz w:val="20"/>
                <w:szCs w:val="20"/>
              </w:rPr>
              <w:t xml:space="preserve">A Limited Partnership registered </w:t>
            </w:r>
            <w:r w:rsidR="004C0347">
              <w:rPr>
                <w:rFonts w:ascii="Century Gothic" w:eastAsia="Century Gothic" w:hAnsi="Century Gothic" w:cs="Century Gothic"/>
                <w:sz w:val="20"/>
                <w:szCs w:val="20"/>
              </w:rPr>
              <w:t xml:space="preserve">in New Zealand </w:t>
            </w:r>
            <w:r w:rsidR="00907ED1">
              <w:rPr>
                <w:rFonts w:ascii="Century Gothic" w:eastAsia="Century Gothic" w:hAnsi="Century Gothic" w:cs="Century Gothic"/>
                <w:sz w:val="20"/>
                <w:szCs w:val="20"/>
              </w:rPr>
              <w:t>under the Limited Partnerships Act 2008</w:t>
            </w:r>
            <w:r w:rsidR="004C0347">
              <w:rPr>
                <w:rFonts w:ascii="Century Gothic" w:eastAsia="Century Gothic" w:hAnsi="Century Gothic" w:cs="Century Gothic"/>
                <w:sz w:val="20"/>
                <w:szCs w:val="20"/>
              </w:rPr>
              <w:t xml:space="preserve"> that is not </w:t>
            </w:r>
            <w:r w:rsidR="004C0347">
              <w:rPr>
                <w:rFonts w:ascii="Century Gothic" w:eastAsia="Century Gothic" w:hAnsi="Century Gothic" w:cs="Century Gothic"/>
                <w:sz w:val="20"/>
                <w:szCs w:val="20"/>
              </w:rPr>
              <w:tab/>
              <w:t>controlled by the government or one or more government agencies</w:t>
            </w:r>
          </w:p>
          <w:p w14:paraId="000000FA" w14:textId="30760226" w:rsidR="0026387A" w:rsidRDefault="00000000" w:rsidP="004C0347">
            <w:pPr>
              <w:tabs>
                <w:tab w:val="left" w:pos="527"/>
              </w:tabs>
              <w:ind w:left="29"/>
              <w:rPr>
                <w:rFonts w:ascii="Century Gothic" w:eastAsia="Century Gothic" w:hAnsi="Century Gothic" w:cs="Century Gothic"/>
                <w:sz w:val="20"/>
                <w:szCs w:val="20"/>
              </w:rPr>
            </w:pPr>
            <w:r>
              <w:rPr>
                <w:rFonts w:ascii="Century Gothic" w:eastAsia="Century Gothic" w:hAnsi="Century Gothic" w:cs="Century Gothic"/>
                <w:sz w:val="20"/>
                <w:szCs w:val="20"/>
              </w:rPr>
              <w:pict w14:anchorId="6F9A7502">
                <v:shape id="_x0000_i1028" type="#_x0000_t75" style="width:14.05pt;height:12.6pt">
                  <v:imagedata r:id="rId22" o:title=""/>
                </v:shape>
              </w:pict>
            </w:r>
            <w:r w:rsidR="004C0347">
              <w:rPr>
                <w:rFonts w:ascii="Century Gothic" w:eastAsia="Century Gothic" w:hAnsi="Century Gothic" w:cs="Century Gothic"/>
                <w:sz w:val="20"/>
                <w:szCs w:val="20"/>
              </w:rPr>
              <w:tab/>
            </w:r>
            <w:r w:rsidR="00907ED1">
              <w:rPr>
                <w:rFonts w:ascii="Century Gothic" w:eastAsia="Century Gothic" w:hAnsi="Century Gothic" w:cs="Century Gothic"/>
                <w:sz w:val="20"/>
                <w:szCs w:val="20"/>
              </w:rPr>
              <w:t xml:space="preserve">A </w:t>
            </w:r>
            <w:r w:rsidR="004C0347">
              <w:rPr>
                <w:rFonts w:ascii="Century Gothic" w:eastAsia="Century Gothic" w:hAnsi="Century Gothic" w:cs="Century Gothic"/>
                <w:sz w:val="20"/>
                <w:szCs w:val="20"/>
              </w:rPr>
              <w:t>Māori</w:t>
            </w:r>
            <w:r w:rsidR="00907ED1">
              <w:rPr>
                <w:rFonts w:ascii="Century Gothic" w:eastAsia="Century Gothic" w:hAnsi="Century Gothic" w:cs="Century Gothic"/>
                <w:sz w:val="20"/>
                <w:szCs w:val="20"/>
              </w:rPr>
              <w:t xml:space="preserve"> </w:t>
            </w:r>
            <w:r w:rsidR="004C0347">
              <w:rPr>
                <w:rFonts w:ascii="Century Gothic" w:eastAsia="Century Gothic" w:hAnsi="Century Gothic" w:cs="Century Gothic"/>
                <w:sz w:val="20"/>
                <w:szCs w:val="20"/>
              </w:rPr>
              <w:t xml:space="preserve">Trust or incorporation </w:t>
            </w:r>
            <w:r w:rsidR="00907ED1">
              <w:rPr>
                <w:rFonts w:ascii="Century Gothic" w:eastAsia="Century Gothic" w:hAnsi="Century Gothic" w:cs="Century Gothic"/>
                <w:sz w:val="20"/>
                <w:szCs w:val="20"/>
              </w:rPr>
              <w:t xml:space="preserve">established under Te Ture Whenua </w:t>
            </w:r>
            <w:r w:rsidR="004C0347">
              <w:rPr>
                <w:rFonts w:ascii="Century Gothic" w:eastAsia="Century Gothic" w:hAnsi="Century Gothic" w:cs="Century Gothic"/>
                <w:sz w:val="20"/>
                <w:szCs w:val="20"/>
              </w:rPr>
              <w:t>Māori</w:t>
            </w:r>
            <w:r w:rsidR="00907ED1">
              <w:rPr>
                <w:rFonts w:ascii="Century Gothic" w:eastAsia="Century Gothic" w:hAnsi="Century Gothic" w:cs="Century Gothic"/>
                <w:sz w:val="20"/>
                <w:szCs w:val="20"/>
              </w:rPr>
              <w:t xml:space="preserve"> Act 1993</w:t>
            </w:r>
            <w:r w:rsidR="004C0347">
              <w:rPr>
                <w:rFonts w:ascii="Century Gothic" w:eastAsia="Century Gothic" w:hAnsi="Century Gothic" w:cs="Century Gothic"/>
                <w:sz w:val="20"/>
                <w:szCs w:val="20"/>
              </w:rPr>
              <w:t xml:space="preserve">, or a similar </w:t>
            </w:r>
            <w:r w:rsidR="004C0347">
              <w:rPr>
                <w:rFonts w:ascii="Century Gothic" w:eastAsia="Century Gothic" w:hAnsi="Century Gothic" w:cs="Century Gothic"/>
                <w:sz w:val="20"/>
                <w:szCs w:val="20"/>
              </w:rPr>
              <w:tab/>
              <w:t xml:space="preserve">organisation managing </w:t>
            </w:r>
            <w:r w:rsidR="004C0347" w:rsidRPr="004C0347">
              <w:rPr>
                <w:rFonts w:ascii="Century Gothic" w:eastAsia="Century Gothic" w:hAnsi="Century Gothic" w:cs="Century Gothic"/>
                <w:sz w:val="20"/>
                <w:szCs w:val="20"/>
              </w:rPr>
              <w:t>Māori</w:t>
            </w:r>
            <w:r w:rsidR="004C0347">
              <w:rPr>
                <w:rFonts w:ascii="Century Gothic" w:eastAsia="Century Gothic" w:hAnsi="Century Gothic" w:cs="Century Gothic"/>
                <w:sz w:val="20"/>
                <w:szCs w:val="20"/>
              </w:rPr>
              <w:t xml:space="preserve"> </w:t>
            </w:r>
            <w:r w:rsidR="00F360AB">
              <w:rPr>
                <w:rFonts w:ascii="Century Gothic" w:eastAsia="Century Gothic" w:hAnsi="Century Gothic" w:cs="Century Gothic"/>
                <w:sz w:val="20"/>
                <w:szCs w:val="20"/>
              </w:rPr>
              <w:t>assets</w:t>
            </w:r>
            <w:r w:rsidR="004C0347">
              <w:rPr>
                <w:rFonts w:ascii="Century Gothic" w:eastAsia="Century Gothic" w:hAnsi="Century Gothic" w:cs="Century Gothic"/>
                <w:sz w:val="20"/>
                <w:szCs w:val="20"/>
              </w:rPr>
              <w:t xml:space="preserve"> under multiple ownership</w:t>
            </w:r>
          </w:p>
          <w:p w14:paraId="000000FE" w14:textId="77777777" w:rsidR="0026387A" w:rsidRDefault="0026387A" w:rsidP="004C0347">
            <w:pPr>
              <w:ind w:left="29"/>
              <w:rPr>
                <w:rFonts w:ascii="Century Gothic" w:eastAsia="Century Gothic" w:hAnsi="Century Gothic" w:cs="Century Gothic"/>
                <w:sz w:val="12"/>
                <w:szCs w:val="12"/>
              </w:rPr>
            </w:pPr>
          </w:p>
        </w:tc>
      </w:tr>
      <w:tr w:rsidR="0026387A" w14:paraId="00B7869E" w14:textId="77777777">
        <w:trPr>
          <w:gridAfter w:val="1"/>
          <w:wAfter w:w="109" w:type="dxa"/>
        </w:trPr>
        <w:tc>
          <w:tcPr>
            <w:tcW w:w="10381" w:type="dxa"/>
            <w:gridSpan w:val="2"/>
            <w:tcBorders>
              <w:top w:val="single" w:sz="4" w:space="0" w:color="31849B"/>
              <w:left w:val="nil"/>
              <w:bottom w:val="single" w:sz="4" w:space="0" w:color="009DA7"/>
              <w:right w:val="nil"/>
            </w:tcBorders>
          </w:tcPr>
          <w:p w14:paraId="00000100" w14:textId="77777777" w:rsidR="0026387A" w:rsidRDefault="0026387A">
            <w:pPr>
              <w:rPr>
                <w:rFonts w:ascii="Century Gothic" w:eastAsia="Century Gothic" w:hAnsi="Century Gothic" w:cs="Century Gothic"/>
                <w:sz w:val="12"/>
                <w:szCs w:val="12"/>
              </w:rPr>
            </w:pPr>
          </w:p>
          <w:p w14:paraId="00000101" w14:textId="0B74A6D9" w:rsidR="0026387A" w:rsidRDefault="00907ED1">
            <w:pPr>
              <w:pBdr>
                <w:top w:val="nil"/>
                <w:left w:val="nil"/>
                <w:bottom w:val="nil"/>
                <w:right w:val="nil"/>
                <w:between w:val="nil"/>
              </w:pBdr>
              <w:rPr>
                <w:rFonts w:ascii="Century Gothic" w:eastAsia="Century Gothic" w:hAnsi="Century Gothic" w:cs="Century Gothic"/>
                <w:b/>
                <w:color w:val="009CA6"/>
                <w:highlight w:val="white"/>
              </w:rPr>
            </w:pPr>
            <w:r>
              <w:rPr>
                <w:rFonts w:ascii="Century Gothic" w:eastAsia="Century Gothic" w:hAnsi="Century Gothic" w:cs="Century Gothic"/>
                <w:b/>
                <w:color w:val="009CA6"/>
                <w:highlight w:val="white"/>
              </w:rPr>
              <w:t xml:space="preserve">b)  </w:t>
            </w:r>
            <w:r w:rsidR="00756CFF">
              <w:rPr>
                <w:rFonts w:ascii="Century Gothic" w:eastAsia="Century Gothic" w:hAnsi="Century Gothic" w:cs="Century Gothic"/>
                <w:b/>
                <w:color w:val="009CA6"/>
                <w:highlight w:val="white"/>
              </w:rPr>
              <w:t>C</w:t>
            </w:r>
            <w:r>
              <w:rPr>
                <w:rFonts w:ascii="Century Gothic" w:eastAsia="Century Gothic" w:hAnsi="Century Gothic" w:cs="Century Gothic"/>
                <w:b/>
                <w:color w:val="009CA6"/>
                <w:highlight w:val="white"/>
              </w:rPr>
              <w:t xml:space="preserve">onfirm that you are not an </w:t>
            </w:r>
            <w:r w:rsidR="004C0347">
              <w:rPr>
                <w:rFonts w:ascii="Century Gothic" w:eastAsia="Century Gothic" w:hAnsi="Century Gothic" w:cs="Century Gothic"/>
                <w:b/>
                <w:color w:val="009CA6"/>
                <w:highlight w:val="white"/>
              </w:rPr>
              <w:t xml:space="preserve">ineligible </w:t>
            </w:r>
            <w:r>
              <w:rPr>
                <w:rFonts w:ascii="Century Gothic" w:eastAsia="Century Gothic" w:hAnsi="Century Gothic" w:cs="Century Gothic"/>
                <w:b/>
                <w:color w:val="009CA6"/>
                <w:highlight w:val="white"/>
              </w:rPr>
              <w:t>entity</w:t>
            </w:r>
            <w:r w:rsidR="004C0347">
              <w:rPr>
                <w:rFonts w:ascii="Century Gothic" w:eastAsia="Century Gothic" w:hAnsi="Century Gothic" w:cs="Century Gothic"/>
                <w:b/>
                <w:color w:val="009CA6"/>
                <w:highlight w:val="white"/>
              </w:rPr>
              <w:t>:</w:t>
            </w:r>
          </w:p>
          <w:p w14:paraId="00000102" w14:textId="77777777" w:rsidR="0026387A" w:rsidRDefault="0026387A">
            <w:pPr>
              <w:pBdr>
                <w:top w:val="nil"/>
                <w:left w:val="nil"/>
                <w:bottom w:val="nil"/>
                <w:right w:val="nil"/>
                <w:between w:val="nil"/>
              </w:pBdr>
              <w:rPr>
                <w:rFonts w:ascii="Century Gothic" w:eastAsia="Century Gothic" w:hAnsi="Century Gothic" w:cs="Century Gothic"/>
                <w:b/>
                <w:color w:val="009CA6"/>
                <w:sz w:val="12"/>
                <w:szCs w:val="12"/>
                <w:highlight w:val="white"/>
              </w:rPr>
            </w:pPr>
          </w:p>
          <w:p w14:paraId="00000103" w14:textId="15318D5B" w:rsidR="0026387A" w:rsidRDefault="00907ED1">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Government shareholding may affect your eligibility. Please see the </w:t>
            </w:r>
            <w:hyperlink r:id="rId23">
              <w:r>
                <w:rPr>
                  <w:rFonts w:ascii="Century Gothic" w:eastAsia="Century Gothic" w:hAnsi="Century Gothic" w:cs="Century Gothic"/>
                  <w:color w:val="0000FF"/>
                  <w:sz w:val="20"/>
                  <w:szCs w:val="20"/>
                  <w:u w:val="single"/>
                </w:rPr>
                <w:t>Ministerial Direction</w:t>
              </w:r>
            </w:hyperlink>
            <w:r>
              <w:rPr>
                <w:rFonts w:ascii="Century Gothic" w:eastAsia="Century Gothic" w:hAnsi="Century Gothic" w:cs="Century Gothic"/>
                <w:sz w:val="20"/>
                <w:szCs w:val="20"/>
              </w:rPr>
              <w:t xml:space="preserve"> for more information about eligibility.</w:t>
            </w:r>
          </w:p>
          <w:p w14:paraId="616C51A1" w14:textId="77777777" w:rsidR="004C0347" w:rsidRPr="004C0347" w:rsidRDefault="004C0347" w:rsidP="004C0347">
            <w:pPr>
              <w:pBdr>
                <w:top w:val="nil"/>
                <w:left w:val="nil"/>
                <w:bottom w:val="nil"/>
                <w:right w:val="nil"/>
                <w:between w:val="nil"/>
              </w:pBdr>
              <w:rPr>
                <w:rFonts w:ascii="Century Gothic" w:eastAsia="Century Gothic" w:hAnsi="Century Gothic" w:cs="Century Gothic"/>
                <w:color w:val="000000"/>
                <w:sz w:val="20"/>
                <w:szCs w:val="20"/>
              </w:rPr>
            </w:pPr>
            <w:r w:rsidRPr="004C0347">
              <w:rPr>
                <w:rFonts w:ascii="Century Gothic" w:eastAsia="Century Gothic" w:hAnsi="Century Gothic" w:cs="Century Gothic"/>
                <w:color w:val="000000"/>
                <w:sz w:val="20"/>
                <w:szCs w:val="20"/>
              </w:rPr>
              <w:t>Ineligible entities include:</w:t>
            </w:r>
          </w:p>
          <w:p w14:paraId="1384780A" w14:textId="258655C2" w:rsidR="004C0347" w:rsidRPr="004C0347" w:rsidRDefault="004C0347" w:rsidP="004C0347">
            <w:pPr>
              <w:numPr>
                <w:ilvl w:val="0"/>
                <w:numId w:val="11"/>
              </w:numPr>
              <w:pBdr>
                <w:top w:val="nil"/>
                <w:left w:val="nil"/>
                <w:bottom w:val="nil"/>
                <w:right w:val="nil"/>
                <w:between w:val="nil"/>
              </w:pBdr>
              <w:rPr>
                <w:rFonts w:ascii="Century Gothic" w:eastAsia="Century Gothic" w:hAnsi="Century Gothic" w:cs="Century Gothic"/>
                <w:color w:val="000000"/>
                <w:sz w:val="20"/>
                <w:szCs w:val="20"/>
              </w:rPr>
            </w:pPr>
            <w:r w:rsidRPr="004C0347">
              <w:rPr>
                <w:rFonts w:ascii="Century Gothic" w:eastAsia="Century Gothic" w:hAnsi="Century Gothic" w:cs="Century Gothic"/>
                <w:color w:val="000000"/>
                <w:sz w:val="20"/>
                <w:szCs w:val="20"/>
              </w:rPr>
              <w:t>Local authorities, Government departments or agencies</w:t>
            </w:r>
          </w:p>
          <w:p w14:paraId="5BFDD659" w14:textId="2D94C9F2" w:rsidR="004C0347" w:rsidRPr="004C0347" w:rsidRDefault="004C0347" w:rsidP="004C0347">
            <w:pPr>
              <w:numPr>
                <w:ilvl w:val="0"/>
                <w:numId w:val="11"/>
              </w:numPr>
              <w:pBdr>
                <w:top w:val="nil"/>
                <w:left w:val="nil"/>
                <w:bottom w:val="nil"/>
                <w:right w:val="nil"/>
                <w:between w:val="nil"/>
              </w:pBdr>
              <w:rPr>
                <w:rFonts w:ascii="Century Gothic" w:eastAsia="Century Gothic" w:hAnsi="Century Gothic" w:cs="Century Gothic"/>
                <w:color w:val="000000"/>
                <w:sz w:val="20"/>
                <w:szCs w:val="20"/>
              </w:rPr>
            </w:pPr>
            <w:r w:rsidRPr="004C0347">
              <w:rPr>
                <w:rFonts w:ascii="Century Gothic" w:eastAsia="Century Gothic" w:hAnsi="Century Gothic" w:cs="Century Gothic"/>
                <w:color w:val="000000"/>
                <w:sz w:val="20"/>
                <w:szCs w:val="20"/>
              </w:rPr>
              <w:t>State Owned Enterprises and Public Finance Act 1989 Schedule 4A companies</w:t>
            </w:r>
          </w:p>
          <w:p w14:paraId="3414EF72" w14:textId="301252C6" w:rsidR="004C0347" w:rsidRPr="004C0347" w:rsidRDefault="004C0347" w:rsidP="004C0347">
            <w:pPr>
              <w:numPr>
                <w:ilvl w:val="0"/>
                <w:numId w:val="11"/>
              </w:numPr>
              <w:pBdr>
                <w:top w:val="nil"/>
                <w:left w:val="nil"/>
                <w:bottom w:val="nil"/>
                <w:right w:val="nil"/>
                <w:between w:val="nil"/>
              </w:pBdr>
              <w:rPr>
                <w:rFonts w:ascii="Century Gothic" w:eastAsia="Century Gothic" w:hAnsi="Century Gothic" w:cs="Century Gothic"/>
                <w:color w:val="000000"/>
                <w:sz w:val="20"/>
                <w:szCs w:val="20"/>
              </w:rPr>
            </w:pPr>
            <w:r w:rsidRPr="004C0347">
              <w:rPr>
                <w:rFonts w:ascii="Century Gothic" w:eastAsia="Century Gothic" w:hAnsi="Century Gothic" w:cs="Century Gothic"/>
                <w:color w:val="000000"/>
                <w:sz w:val="20"/>
                <w:szCs w:val="20"/>
              </w:rPr>
              <w:t>Local, national and regional promotional bodies</w:t>
            </w:r>
          </w:p>
          <w:p w14:paraId="2232BD76" w14:textId="49FE4AC0" w:rsidR="004C0347" w:rsidRPr="004C0347" w:rsidRDefault="004C0347" w:rsidP="004C0347">
            <w:pPr>
              <w:numPr>
                <w:ilvl w:val="0"/>
                <w:numId w:val="11"/>
              </w:numPr>
              <w:pBdr>
                <w:top w:val="nil"/>
                <w:left w:val="nil"/>
                <w:bottom w:val="nil"/>
                <w:right w:val="nil"/>
                <w:between w:val="nil"/>
              </w:pBdr>
              <w:rPr>
                <w:rFonts w:ascii="Century Gothic" w:eastAsia="Century Gothic" w:hAnsi="Century Gothic" w:cs="Century Gothic"/>
                <w:color w:val="000000"/>
                <w:sz w:val="20"/>
                <w:szCs w:val="20"/>
              </w:rPr>
            </w:pPr>
            <w:r w:rsidRPr="004C0347">
              <w:rPr>
                <w:rFonts w:ascii="Century Gothic" w:eastAsia="Century Gothic" w:hAnsi="Century Gothic" w:cs="Century Gothic"/>
                <w:color w:val="000000"/>
                <w:sz w:val="20"/>
                <w:szCs w:val="20"/>
              </w:rPr>
              <w:t>Crown entities</w:t>
            </w:r>
          </w:p>
          <w:p w14:paraId="0F9B1191" w14:textId="3B8672E7" w:rsidR="004C0347" w:rsidRPr="004C0347" w:rsidRDefault="004C0347" w:rsidP="004C0347">
            <w:pPr>
              <w:numPr>
                <w:ilvl w:val="0"/>
                <w:numId w:val="11"/>
              </w:numPr>
              <w:pBdr>
                <w:top w:val="nil"/>
                <w:left w:val="nil"/>
                <w:bottom w:val="nil"/>
                <w:right w:val="nil"/>
                <w:between w:val="nil"/>
              </w:pBdr>
              <w:rPr>
                <w:rFonts w:ascii="Century Gothic" w:eastAsia="Century Gothic" w:hAnsi="Century Gothic" w:cs="Century Gothic"/>
                <w:color w:val="000000"/>
                <w:sz w:val="20"/>
                <w:szCs w:val="20"/>
              </w:rPr>
            </w:pPr>
            <w:r w:rsidRPr="004C0347">
              <w:rPr>
                <w:rFonts w:ascii="Century Gothic" w:eastAsia="Century Gothic" w:hAnsi="Century Gothic" w:cs="Century Gothic"/>
                <w:color w:val="000000"/>
                <w:sz w:val="20"/>
                <w:szCs w:val="20"/>
              </w:rPr>
              <w:t>Crown Research Institutes (CRIs)</w:t>
            </w:r>
          </w:p>
          <w:p w14:paraId="4AFD95E8" w14:textId="2FF2E8E0" w:rsidR="004C0347" w:rsidRDefault="004C0347" w:rsidP="004C0347">
            <w:pPr>
              <w:numPr>
                <w:ilvl w:val="0"/>
                <w:numId w:val="11"/>
              </w:numPr>
              <w:pBdr>
                <w:top w:val="nil"/>
                <w:left w:val="nil"/>
                <w:bottom w:val="nil"/>
                <w:right w:val="nil"/>
                <w:between w:val="nil"/>
              </w:pBdr>
              <w:rPr>
                <w:rFonts w:ascii="Century Gothic" w:eastAsia="Century Gothic" w:hAnsi="Century Gothic" w:cs="Century Gothic"/>
                <w:color w:val="000000"/>
                <w:sz w:val="20"/>
                <w:szCs w:val="20"/>
              </w:rPr>
            </w:pPr>
            <w:r w:rsidRPr="004C0347">
              <w:rPr>
                <w:rFonts w:ascii="Century Gothic" w:eastAsia="Century Gothic" w:hAnsi="Century Gothic" w:cs="Century Gothic"/>
                <w:color w:val="000000"/>
                <w:sz w:val="20"/>
                <w:szCs w:val="20"/>
              </w:rPr>
              <w:t>Tertiary Education Organisations (TEOs) including foreign-owned TEOs</w:t>
            </w:r>
          </w:p>
          <w:p w14:paraId="524CC4F9" w14:textId="067A1522" w:rsidR="00961A4B" w:rsidRPr="004C0347" w:rsidRDefault="00961A4B" w:rsidP="004C0347">
            <w:pPr>
              <w:numPr>
                <w:ilvl w:val="0"/>
                <w:numId w:val="11"/>
              </w:num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Entities that are controlled by any of the above</w:t>
            </w:r>
          </w:p>
          <w:p w14:paraId="7D6CC1E4" w14:textId="14DCB4DE" w:rsidR="004C0347" w:rsidRPr="004C0347" w:rsidRDefault="004C0347" w:rsidP="004C0347">
            <w:pPr>
              <w:numPr>
                <w:ilvl w:val="0"/>
                <w:numId w:val="11"/>
              </w:numPr>
              <w:pBdr>
                <w:top w:val="nil"/>
                <w:left w:val="nil"/>
                <w:bottom w:val="nil"/>
                <w:right w:val="nil"/>
                <w:between w:val="nil"/>
              </w:pBdr>
              <w:rPr>
                <w:rFonts w:ascii="Century Gothic" w:eastAsia="Century Gothic" w:hAnsi="Century Gothic" w:cs="Century Gothic"/>
                <w:color w:val="000000"/>
                <w:sz w:val="20"/>
                <w:szCs w:val="20"/>
              </w:rPr>
            </w:pPr>
            <w:r w:rsidRPr="004C0347">
              <w:rPr>
                <w:rFonts w:ascii="Century Gothic" w:eastAsia="Century Gothic" w:hAnsi="Century Gothic" w:cs="Century Gothic"/>
                <w:color w:val="000000"/>
                <w:sz w:val="20"/>
                <w:szCs w:val="20"/>
              </w:rPr>
              <w:t>Callaghan Innovation</w:t>
            </w:r>
          </w:p>
          <w:p w14:paraId="50573526" w14:textId="721353CE" w:rsidR="004C0347" w:rsidRPr="004C0347" w:rsidRDefault="004C0347" w:rsidP="004C0347">
            <w:pPr>
              <w:numPr>
                <w:ilvl w:val="0"/>
                <w:numId w:val="11"/>
              </w:numPr>
              <w:pBdr>
                <w:top w:val="nil"/>
                <w:left w:val="nil"/>
                <w:bottom w:val="nil"/>
                <w:right w:val="nil"/>
                <w:between w:val="nil"/>
              </w:pBdr>
              <w:rPr>
                <w:rFonts w:ascii="Century Gothic" w:eastAsia="Century Gothic" w:hAnsi="Century Gothic" w:cs="Century Gothic"/>
                <w:color w:val="000000"/>
                <w:sz w:val="20"/>
                <w:szCs w:val="20"/>
              </w:rPr>
            </w:pPr>
            <w:r w:rsidRPr="004C0347">
              <w:rPr>
                <w:rFonts w:ascii="Century Gothic" w:eastAsia="Century Gothic" w:hAnsi="Century Gothic" w:cs="Century Gothic"/>
                <w:color w:val="000000"/>
                <w:sz w:val="20"/>
                <w:szCs w:val="20"/>
              </w:rPr>
              <w:t>Sole traders</w:t>
            </w:r>
          </w:p>
          <w:p w14:paraId="3C9ECD3E" w14:textId="6A82F7A6" w:rsidR="004C0347" w:rsidRPr="004C0347" w:rsidRDefault="004C0347" w:rsidP="004C0347">
            <w:pPr>
              <w:numPr>
                <w:ilvl w:val="0"/>
                <w:numId w:val="11"/>
              </w:numPr>
              <w:pBdr>
                <w:top w:val="nil"/>
                <w:left w:val="nil"/>
                <w:bottom w:val="nil"/>
                <w:right w:val="nil"/>
                <w:between w:val="nil"/>
              </w:pBdr>
              <w:rPr>
                <w:rFonts w:ascii="Century Gothic" w:eastAsia="Century Gothic" w:hAnsi="Century Gothic" w:cs="Century Gothic"/>
                <w:color w:val="000000"/>
                <w:sz w:val="20"/>
                <w:szCs w:val="20"/>
              </w:rPr>
            </w:pPr>
            <w:r w:rsidRPr="004C0347">
              <w:rPr>
                <w:rFonts w:ascii="Century Gothic" w:eastAsia="Century Gothic" w:hAnsi="Century Gothic" w:cs="Century Gothic"/>
                <w:color w:val="000000"/>
                <w:sz w:val="20"/>
                <w:szCs w:val="20"/>
              </w:rPr>
              <w:t>Charitable trusts</w:t>
            </w:r>
          </w:p>
          <w:p w14:paraId="3334A694" w14:textId="3D639836" w:rsidR="004C0347" w:rsidRPr="004C0347" w:rsidRDefault="004C0347" w:rsidP="004C0347">
            <w:pPr>
              <w:numPr>
                <w:ilvl w:val="0"/>
                <w:numId w:val="11"/>
              </w:numPr>
              <w:pBdr>
                <w:top w:val="nil"/>
                <w:left w:val="nil"/>
                <w:bottom w:val="nil"/>
                <w:right w:val="nil"/>
                <w:between w:val="nil"/>
              </w:pBdr>
              <w:rPr>
                <w:rFonts w:ascii="Century Gothic" w:eastAsia="Century Gothic" w:hAnsi="Century Gothic" w:cs="Century Gothic"/>
                <w:color w:val="000000"/>
                <w:sz w:val="20"/>
                <w:szCs w:val="20"/>
              </w:rPr>
            </w:pPr>
            <w:r w:rsidRPr="004C0347">
              <w:rPr>
                <w:rFonts w:ascii="Century Gothic" w:eastAsia="Century Gothic" w:hAnsi="Century Gothic" w:cs="Century Gothic"/>
                <w:color w:val="000000"/>
                <w:sz w:val="20"/>
                <w:szCs w:val="20"/>
              </w:rPr>
              <w:lastRenderedPageBreak/>
              <w:t>Partnerships</w:t>
            </w:r>
          </w:p>
          <w:p w14:paraId="05E75A8E" w14:textId="30D32197" w:rsidR="004C0347" w:rsidRPr="004C0347" w:rsidRDefault="004C0347" w:rsidP="004C0347">
            <w:pPr>
              <w:numPr>
                <w:ilvl w:val="0"/>
                <w:numId w:val="11"/>
              </w:numPr>
              <w:pBdr>
                <w:top w:val="nil"/>
                <w:left w:val="nil"/>
                <w:bottom w:val="nil"/>
                <w:right w:val="nil"/>
                <w:between w:val="nil"/>
              </w:pBdr>
              <w:rPr>
                <w:rFonts w:ascii="Century Gothic" w:eastAsia="Century Gothic" w:hAnsi="Century Gothic" w:cs="Century Gothic"/>
                <w:color w:val="000000"/>
                <w:sz w:val="20"/>
                <w:szCs w:val="20"/>
              </w:rPr>
            </w:pPr>
            <w:r w:rsidRPr="004C0347">
              <w:rPr>
                <w:rFonts w:ascii="Century Gothic" w:eastAsia="Century Gothic" w:hAnsi="Century Gothic" w:cs="Century Gothic"/>
                <w:color w:val="000000"/>
                <w:sz w:val="20"/>
                <w:szCs w:val="20"/>
              </w:rPr>
              <w:t>Unincorporated Joint Ventures</w:t>
            </w:r>
          </w:p>
          <w:p w14:paraId="1789A473" w14:textId="2EBC6CC2" w:rsidR="004C0347" w:rsidRPr="004C0347" w:rsidRDefault="004C0347" w:rsidP="004C0347">
            <w:pPr>
              <w:numPr>
                <w:ilvl w:val="0"/>
                <w:numId w:val="11"/>
              </w:numPr>
              <w:pBdr>
                <w:top w:val="nil"/>
                <w:left w:val="nil"/>
                <w:bottom w:val="nil"/>
                <w:right w:val="nil"/>
                <w:between w:val="nil"/>
              </w:pBdr>
              <w:rPr>
                <w:rFonts w:ascii="Century Gothic" w:eastAsia="Century Gothic" w:hAnsi="Century Gothic" w:cs="Century Gothic"/>
                <w:color w:val="000000"/>
                <w:sz w:val="20"/>
                <w:szCs w:val="20"/>
              </w:rPr>
            </w:pPr>
            <w:r w:rsidRPr="004C0347">
              <w:rPr>
                <w:rFonts w:ascii="Century Gothic" w:eastAsia="Century Gothic" w:hAnsi="Century Gothic" w:cs="Century Gothic"/>
                <w:color w:val="000000"/>
                <w:sz w:val="20"/>
                <w:szCs w:val="20"/>
              </w:rPr>
              <w:t>Unincorporated charities</w:t>
            </w:r>
          </w:p>
          <w:p w14:paraId="16767F5C" w14:textId="0DA50C39" w:rsidR="004C0347" w:rsidRPr="004C0347" w:rsidRDefault="004C0347" w:rsidP="004C0347">
            <w:pPr>
              <w:numPr>
                <w:ilvl w:val="0"/>
                <w:numId w:val="11"/>
              </w:numPr>
              <w:pBdr>
                <w:top w:val="nil"/>
                <w:left w:val="nil"/>
                <w:bottom w:val="nil"/>
                <w:right w:val="nil"/>
                <w:between w:val="nil"/>
              </w:pBdr>
              <w:rPr>
                <w:rFonts w:ascii="Century Gothic" w:eastAsia="Century Gothic" w:hAnsi="Century Gothic" w:cs="Century Gothic"/>
                <w:color w:val="000000"/>
                <w:sz w:val="20"/>
                <w:szCs w:val="20"/>
              </w:rPr>
            </w:pPr>
            <w:r w:rsidRPr="004C0347">
              <w:rPr>
                <w:rFonts w:ascii="Century Gothic" w:eastAsia="Century Gothic" w:hAnsi="Century Gothic" w:cs="Century Gothic"/>
                <w:color w:val="000000"/>
                <w:sz w:val="20"/>
                <w:szCs w:val="20"/>
              </w:rPr>
              <w:t>Incorporated societies</w:t>
            </w:r>
          </w:p>
          <w:p w14:paraId="739C844A" w14:textId="0FD28D99" w:rsidR="004C0347" w:rsidRDefault="004C0347">
            <w:pPr>
              <w:numPr>
                <w:ilvl w:val="0"/>
                <w:numId w:val="11"/>
              </w:numPr>
              <w:pBdr>
                <w:top w:val="nil"/>
                <w:left w:val="nil"/>
                <w:bottom w:val="nil"/>
                <w:right w:val="nil"/>
                <w:between w:val="nil"/>
              </w:pBdr>
              <w:rPr>
                <w:rFonts w:ascii="Century Gothic" w:eastAsia="Century Gothic" w:hAnsi="Century Gothic" w:cs="Century Gothic"/>
                <w:color w:val="000000"/>
                <w:sz w:val="20"/>
                <w:szCs w:val="20"/>
                <w:highlight w:val="white"/>
              </w:rPr>
            </w:pPr>
            <w:r w:rsidRPr="004C0347">
              <w:rPr>
                <w:rFonts w:ascii="Century Gothic" w:eastAsia="Century Gothic" w:hAnsi="Century Gothic" w:cs="Century Gothic"/>
                <w:color w:val="000000"/>
                <w:sz w:val="20"/>
                <w:szCs w:val="20"/>
              </w:rPr>
              <w:t>Trusts (other than a Māori Trust as expressly stated under eligible criteria)</w:t>
            </w:r>
            <w:r w:rsidRPr="004C0347" w:rsidDel="004C0347">
              <w:rPr>
                <w:rFonts w:ascii="Century Gothic" w:eastAsia="Century Gothic" w:hAnsi="Century Gothic" w:cs="Century Gothic"/>
                <w:color w:val="000000"/>
                <w:sz w:val="20"/>
                <w:szCs w:val="20"/>
                <w:highlight w:val="white"/>
              </w:rPr>
              <w:t xml:space="preserve"> </w:t>
            </w:r>
          </w:p>
          <w:p w14:paraId="00000108" w14:textId="364E443C" w:rsidR="0026387A" w:rsidRDefault="00907ED1">
            <w:pPr>
              <w:numPr>
                <w:ilvl w:val="0"/>
                <w:numId w:val="11"/>
              </w:numPr>
              <w:pBdr>
                <w:top w:val="nil"/>
                <w:left w:val="nil"/>
                <w:bottom w:val="nil"/>
                <w:right w:val="nil"/>
                <w:between w:val="nil"/>
              </w:pBdr>
              <w:rPr>
                <w:rFonts w:ascii="Century Gothic" w:eastAsia="Century Gothic" w:hAnsi="Century Gothic" w:cs="Century Gothic"/>
                <w:color w:val="000000"/>
                <w:sz w:val="20"/>
                <w:szCs w:val="20"/>
                <w:highlight w:val="white"/>
              </w:rPr>
            </w:pPr>
            <w:r>
              <w:rPr>
                <w:rFonts w:ascii="Century Gothic" w:eastAsia="Century Gothic" w:hAnsi="Century Gothic" w:cs="Century Gothic"/>
                <w:color w:val="000000"/>
                <w:sz w:val="20"/>
                <w:szCs w:val="20"/>
                <w:highlight w:val="white"/>
              </w:rPr>
              <w:t xml:space="preserve">a company that </w:t>
            </w:r>
            <w:r w:rsidR="000779AA">
              <w:rPr>
                <w:rFonts w:ascii="Century Gothic" w:eastAsia="Century Gothic" w:hAnsi="Century Gothic" w:cs="Century Gothic"/>
                <w:color w:val="000000"/>
                <w:sz w:val="20"/>
                <w:szCs w:val="20"/>
                <w:highlight w:val="white"/>
              </w:rPr>
              <w:t>is</w:t>
            </w:r>
            <w:r>
              <w:rPr>
                <w:rFonts w:ascii="Century Gothic" w:eastAsia="Century Gothic" w:hAnsi="Century Gothic" w:cs="Century Gothic"/>
                <w:color w:val="000000"/>
                <w:sz w:val="20"/>
                <w:szCs w:val="20"/>
                <w:highlight w:val="white"/>
              </w:rPr>
              <w:t xml:space="preserve"> incorporated in another country but is registered to do business in New Zealand (registered under the Overseas Register – ASIC or NON-ASIC – not incorporated under the New Zealand Companies Act 1993) </w:t>
            </w:r>
          </w:p>
          <w:p w14:paraId="00000109" w14:textId="77777777" w:rsidR="0026387A" w:rsidRDefault="0026387A">
            <w:pPr>
              <w:ind w:left="97"/>
              <w:rPr>
                <w:rFonts w:ascii="Century Gothic" w:eastAsia="Century Gothic" w:hAnsi="Century Gothic" w:cs="Century Gothic"/>
                <w:sz w:val="8"/>
                <w:szCs w:val="8"/>
              </w:rPr>
            </w:pPr>
          </w:p>
          <w:p w14:paraId="6C0BF900" w14:textId="77777777" w:rsidR="0026387A" w:rsidRDefault="00000000">
            <w:pPr>
              <w:rPr>
                <w:rFonts w:ascii="Century Gothic" w:eastAsia="Century Gothic" w:hAnsi="Century Gothic" w:cs="Century Gothic"/>
                <w:sz w:val="20"/>
                <w:szCs w:val="20"/>
              </w:rPr>
            </w:pPr>
            <w:r>
              <w:rPr>
                <w:rFonts w:ascii="Century Gothic" w:eastAsia="Century Gothic" w:hAnsi="Century Gothic" w:cs="Century Gothic"/>
                <w:sz w:val="20"/>
                <w:szCs w:val="20"/>
              </w:rPr>
              <w:pict w14:anchorId="2E6CB713">
                <v:shape id="_x0000_i1029" type="#_x0000_t75" style="width:14.05pt;height:12.6pt" o:bullet="t">
                  <v:imagedata r:id="rId22" o:title=""/>
                </v:shape>
              </w:pict>
            </w:r>
            <w:r w:rsidR="00907ED1">
              <w:rPr>
                <w:rFonts w:ascii="Century Gothic" w:eastAsia="Century Gothic" w:hAnsi="Century Gothic" w:cs="Century Gothic"/>
                <w:sz w:val="20"/>
                <w:szCs w:val="20"/>
              </w:rPr>
              <w:t>We are not an entity type as listed above.</w:t>
            </w:r>
          </w:p>
          <w:p w14:paraId="0000010A" w14:textId="1CEDDB8A" w:rsidR="00E45C35" w:rsidRPr="00E45C35" w:rsidRDefault="00E45C35">
            <w:pPr>
              <w:rPr>
                <w:rFonts w:ascii="Century Gothic" w:eastAsia="Century Gothic" w:hAnsi="Century Gothic" w:cs="Century Gothic"/>
                <w:sz w:val="12"/>
                <w:szCs w:val="12"/>
              </w:rPr>
            </w:pPr>
          </w:p>
        </w:tc>
      </w:tr>
      <w:tr w:rsidR="0026387A" w14:paraId="24A85949" w14:textId="77777777">
        <w:trPr>
          <w:trHeight w:val="2730"/>
        </w:trPr>
        <w:tc>
          <w:tcPr>
            <w:tcW w:w="10490" w:type="dxa"/>
            <w:gridSpan w:val="3"/>
            <w:tcBorders>
              <w:top w:val="single" w:sz="4" w:space="0" w:color="31849B"/>
              <w:left w:val="nil"/>
              <w:bottom w:val="nil"/>
              <w:right w:val="nil"/>
            </w:tcBorders>
          </w:tcPr>
          <w:p w14:paraId="0000010C" w14:textId="77777777" w:rsidR="0026387A" w:rsidRDefault="0026387A">
            <w:pPr>
              <w:pBdr>
                <w:top w:val="nil"/>
                <w:left w:val="nil"/>
                <w:bottom w:val="nil"/>
                <w:right w:val="nil"/>
                <w:between w:val="nil"/>
              </w:pBdr>
              <w:tabs>
                <w:tab w:val="left" w:pos="351"/>
              </w:tabs>
              <w:rPr>
                <w:rFonts w:ascii="Century Gothic" w:eastAsia="Century Gothic" w:hAnsi="Century Gothic" w:cs="Century Gothic"/>
                <w:color w:val="000000"/>
                <w:sz w:val="8"/>
                <w:szCs w:val="8"/>
              </w:rPr>
            </w:pPr>
          </w:p>
          <w:p w14:paraId="0000010D" w14:textId="769247CC" w:rsidR="0026387A" w:rsidRDefault="00907ED1">
            <w:pPr>
              <w:pBdr>
                <w:top w:val="nil"/>
                <w:left w:val="nil"/>
                <w:bottom w:val="nil"/>
                <w:right w:val="nil"/>
                <w:between w:val="nil"/>
              </w:pBdr>
              <w:tabs>
                <w:tab w:val="left" w:pos="351"/>
              </w:tabs>
              <w:rPr>
                <w:rFonts w:ascii="Century Gothic" w:eastAsia="Century Gothic" w:hAnsi="Century Gothic" w:cs="Century Gothic"/>
                <w:b/>
                <w:color w:val="009CA6"/>
                <w:highlight w:val="white"/>
              </w:rPr>
            </w:pPr>
            <w:r>
              <w:rPr>
                <w:rFonts w:ascii="Century Gothic" w:eastAsia="Century Gothic" w:hAnsi="Century Gothic" w:cs="Century Gothic"/>
                <w:b/>
                <w:color w:val="009CA6"/>
                <w:highlight w:val="white"/>
              </w:rPr>
              <w:t xml:space="preserve">c) </w:t>
            </w:r>
            <w:r>
              <w:rPr>
                <w:rFonts w:ascii="Century Gothic" w:eastAsia="Century Gothic" w:hAnsi="Century Gothic" w:cs="Century Gothic"/>
                <w:b/>
                <w:color w:val="009CA6"/>
                <w:highlight w:val="white"/>
              </w:rPr>
              <w:tab/>
              <w:t xml:space="preserve">Are you aware of any issues (past, current or potential) relating to your business, its owners </w:t>
            </w:r>
            <w:r>
              <w:rPr>
                <w:rFonts w:ascii="Century Gothic" w:eastAsia="Century Gothic" w:hAnsi="Century Gothic" w:cs="Century Gothic"/>
                <w:b/>
                <w:color w:val="009CA6"/>
                <w:highlight w:val="white"/>
              </w:rPr>
              <w:tab/>
              <w:t xml:space="preserve">and directors (or equivalent), or your products and services that could bring the reputation of </w:t>
            </w:r>
            <w:r w:rsidR="00FF57BF">
              <w:rPr>
                <w:rFonts w:ascii="Century Gothic" w:eastAsia="Century Gothic" w:hAnsi="Century Gothic" w:cs="Century Gothic"/>
                <w:b/>
                <w:color w:val="009CA6"/>
                <w:highlight w:val="white"/>
              </w:rPr>
              <w:tab/>
              <w:t xml:space="preserve">the Government, </w:t>
            </w:r>
            <w:r>
              <w:rPr>
                <w:rFonts w:ascii="Century Gothic" w:eastAsia="Century Gothic" w:hAnsi="Century Gothic" w:cs="Century Gothic"/>
                <w:b/>
                <w:color w:val="009CA6"/>
                <w:highlight w:val="white"/>
              </w:rPr>
              <w:t>Callaghan Innovation or its R&amp;D Grants Programme into disrepute?</w:t>
            </w:r>
          </w:p>
          <w:p w14:paraId="0000010E" w14:textId="77777777" w:rsidR="0026387A" w:rsidRDefault="0026387A">
            <w:pPr>
              <w:pBdr>
                <w:top w:val="nil"/>
                <w:left w:val="nil"/>
                <w:bottom w:val="nil"/>
                <w:right w:val="nil"/>
                <w:between w:val="nil"/>
              </w:pBdr>
              <w:rPr>
                <w:rFonts w:ascii="Century Gothic" w:eastAsia="Century Gothic" w:hAnsi="Century Gothic" w:cs="Century Gothic"/>
                <w:b/>
                <w:color w:val="009CA6"/>
                <w:sz w:val="12"/>
                <w:szCs w:val="12"/>
                <w:highlight w:val="white"/>
              </w:rPr>
            </w:pPr>
          </w:p>
          <w:p w14:paraId="0000010F" w14:textId="45E3348C" w:rsidR="0026387A" w:rsidRDefault="00907ED1">
            <w:pPr>
              <w:pBdr>
                <w:top w:val="nil"/>
                <w:left w:val="nil"/>
                <w:bottom w:val="nil"/>
                <w:right w:val="nil"/>
                <w:between w:val="nil"/>
              </w:pBdr>
              <w:tabs>
                <w:tab w:val="left" w:pos="270"/>
              </w:tabs>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This should include any </w:t>
            </w:r>
            <w:r w:rsidR="00E9406D">
              <w:rPr>
                <w:rFonts w:ascii="Century Gothic" w:eastAsia="Century Gothic" w:hAnsi="Century Gothic" w:cs="Century Gothic"/>
                <w:color w:val="000000"/>
                <w:sz w:val="20"/>
                <w:szCs w:val="20"/>
              </w:rPr>
              <w:t xml:space="preserve">adverse media commentary and </w:t>
            </w:r>
            <w:r>
              <w:rPr>
                <w:rFonts w:ascii="Century Gothic" w:eastAsia="Century Gothic" w:hAnsi="Century Gothic" w:cs="Century Gothic"/>
                <w:color w:val="000000"/>
                <w:sz w:val="20"/>
                <w:szCs w:val="20"/>
              </w:rPr>
              <w:t>actual or pending legal action against your business, major shareholders or directors.</w:t>
            </w:r>
          </w:p>
          <w:p w14:paraId="00000110" w14:textId="77777777" w:rsidR="0026387A" w:rsidRDefault="0026387A">
            <w:pPr>
              <w:rPr>
                <w:rFonts w:ascii="Century Gothic" w:eastAsia="Century Gothic" w:hAnsi="Century Gothic" w:cs="Century Gothic"/>
                <w:sz w:val="8"/>
                <w:szCs w:val="8"/>
              </w:rPr>
            </w:pPr>
          </w:p>
          <w:p w14:paraId="00000111" w14:textId="77777777" w:rsidR="0026387A" w:rsidRDefault="00000000">
            <w:pPr>
              <w:ind w:left="97"/>
              <w:rPr>
                <w:rFonts w:ascii="Century Gothic" w:eastAsia="Century Gothic" w:hAnsi="Century Gothic" w:cs="Century Gothic"/>
                <w:sz w:val="20"/>
                <w:szCs w:val="20"/>
              </w:rPr>
            </w:pPr>
            <w:r>
              <w:rPr>
                <w:rFonts w:ascii="Century Gothic" w:eastAsia="Century Gothic" w:hAnsi="Century Gothic" w:cs="Century Gothic"/>
                <w:sz w:val="20"/>
                <w:szCs w:val="20"/>
              </w:rPr>
              <w:pict w14:anchorId="01072441">
                <v:shape id="_x0000_i1030" type="#_x0000_t75" style="width:14.05pt;height:12.6pt">
                  <v:imagedata r:id="rId22" o:title=""/>
                </v:shape>
              </w:pict>
            </w:r>
            <w:r w:rsidR="00907ED1">
              <w:rPr>
                <w:rFonts w:ascii="Century Gothic" w:eastAsia="Century Gothic" w:hAnsi="Century Gothic" w:cs="Century Gothic"/>
                <w:sz w:val="20"/>
                <w:szCs w:val="20"/>
              </w:rPr>
              <w:t xml:space="preserve"> </w:t>
            </w:r>
            <w:r w:rsidR="00907ED1">
              <w:rPr>
                <w:rFonts w:ascii="Century Gothic" w:eastAsia="Century Gothic" w:hAnsi="Century Gothic" w:cs="Century Gothic"/>
                <w:sz w:val="20"/>
                <w:szCs w:val="20"/>
              </w:rPr>
              <w:tab/>
              <w:t>Yes</w:t>
            </w:r>
          </w:p>
          <w:p w14:paraId="00000112" w14:textId="77777777" w:rsidR="0026387A" w:rsidRDefault="00000000">
            <w:pPr>
              <w:ind w:left="97"/>
              <w:rPr>
                <w:rFonts w:ascii="Century Gothic" w:eastAsia="Century Gothic" w:hAnsi="Century Gothic" w:cs="Century Gothic"/>
                <w:sz w:val="20"/>
                <w:szCs w:val="20"/>
              </w:rPr>
            </w:pPr>
            <w:r>
              <w:rPr>
                <w:rFonts w:ascii="Century Gothic" w:eastAsia="Century Gothic" w:hAnsi="Century Gothic" w:cs="Century Gothic"/>
                <w:sz w:val="20"/>
                <w:szCs w:val="20"/>
              </w:rPr>
              <w:pict w14:anchorId="0029234C">
                <v:shape id="_x0000_i1031" type="#_x0000_t75" style="width:14.05pt;height:12.6pt">
                  <v:imagedata r:id="rId22" o:title=""/>
                </v:shape>
              </w:pict>
            </w:r>
            <w:r w:rsidR="00907ED1">
              <w:rPr>
                <w:rFonts w:ascii="Century Gothic" w:eastAsia="Century Gothic" w:hAnsi="Century Gothic" w:cs="Century Gothic"/>
                <w:sz w:val="20"/>
                <w:szCs w:val="20"/>
              </w:rPr>
              <w:tab/>
              <w:t>No</w:t>
            </w:r>
          </w:p>
          <w:p w14:paraId="00000113" w14:textId="77777777" w:rsidR="0026387A" w:rsidRDefault="0026387A">
            <w:pPr>
              <w:ind w:left="97"/>
              <w:rPr>
                <w:rFonts w:ascii="Century Gothic" w:eastAsia="Century Gothic" w:hAnsi="Century Gothic" w:cs="Century Gothic"/>
              </w:rPr>
            </w:pPr>
          </w:p>
          <w:p w14:paraId="00000114" w14:textId="77777777" w:rsidR="0026387A" w:rsidRDefault="00907ED1">
            <w:pPr>
              <w:pBdr>
                <w:top w:val="nil"/>
                <w:left w:val="nil"/>
                <w:bottom w:val="nil"/>
                <w:right w:val="nil"/>
                <w:between w:val="nil"/>
              </w:pBdr>
              <w:rPr>
                <w:rFonts w:ascii="Century Gothic" w:eastAsia="Century Gothic" w:hAnsi="Century Gothic" w:cs="Century Gothic"/>
                <w:b/>
                <w:color w:val="009CA6"/>
                <w:highlight w:val="white"/>
              </w:rPr>
            </w:pPr>
            <w:r>
              <w:rPr>
                <w:rFonts w:ascii="Century Gothic" w:eastAsia="Century Gothic" w:hAnsi="Century Gothic" w:cs="Century Gothic"/>
                <w:b/>
                <w:color w:val="009CA6"/>
                <w:highlight w:val="white"/>
              </w:rPr>
              <w:t>If yes, outline the issues:</w:t>
            </w:r>
          </w:p>
          <w:p w14:paraId="5C9DD06D" w14:textId="684A72C5" w:rsidR="00390038" w:rsidRDefault="00390038">
            <w:pPr>
              <w:pBdr>
                <w:top w:val="nil"/>
                <w:left w:val="nil"/>
                <w:bottom w:val="nil"/>
                <w:right w:val="nil"/>
                <w:between w:val="nil"/>
              </w:pBdr>
              <w:rPr>
                <w:rFonts w:ascii="Century Gothic" w:eastAsia="Century Gothic" w:hAnsi="Century Gothic" w:cs="Century Gothic"/>
                <w:b/>
                <w:color w:val="009CA6"/>
                <w:highlight w:val="white"/>
              </w:rPr>
            </w:pPr>
            <w:r>
              <w:rPr>
                <w:rFonts w:ascii="Century Gothic" w:eastAsia="Century Gothic" w:hAnsi="Century Gothic" w:cs="Century Gothic"/>
                <w:b/>
                <w:color w:val="009CA6"/>
                <w:highlight w:val="white"/>
              </w:rPr>
              <w:t>If no, please write “N/A” as your answer.</w:t>
            </w:r>
          </w:p>
          <w:p w14:paraId="00000115" w14:textId="77777777" w:rsidR="0026387A" w:rsidRDefault="0026387A">
            <w:pPr>
              <w:pBdr>
                <w:top w:val="nil"/>
                <w:left w:val="nil"/>
                <w:bottom w:val="nil"/>
                <w:right w:val="nil"/>
                <w:between w:val="nil"/>
              </w:pBdr>
              <w:rPr>
                <w:rFonts w:ascii="Century Gothic" w:eastAsia="Century Gothic" w:hAnsi="Century Gothic" w:cs="Century Gothic"/>
                <w:b/>
                <w:color w:val="009CA6"/>
                <w:sz w:val="12"/>
                <w:szCs w:val="12"/>
                <w:highlight w:val="white"/>
              </w:rPr>
            </w:pPr>
          </w:p>
          <w:p w14:paraId="00000116" w14:textId="18D9C96A" w:rsidR="0026387A" w:rsidRDefault="00907ED1">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Please keep it brief, bullet points preferred. Your </w:t>
            </w:r>
            <w:r w:rsidR="00FF57BF">
              <w:rPr>
                <w:rFonts w:ascii="Century Gothic" w:eastAsia="Century Gothic" w:hAnsi="Century Gothic" w:cs="Century Gothic"/>
                <w:sz w:val="20"/>
                <w:szCs w:val="20"/>
                <w:highlight w:val="white"/>
              </w:rPr>
              <w:t>Funding Engagement Specialist</w:t>
            </w:r>
            <w:r>
              <w:rPr>
                <w:rFonts w:ascii="Century Gothic" w:eastAsia="Century Gothic" w:hAnsi="Century Gothic" w:cs="Century Gothic"/>
                <w:sz w:val="20"/>
                <w:szCs w:val="20"/>
                <w:highlight w:val="white"/>
              </w:rPr>
              <w:t xml:space="preserve"> will discuss these issues with you.</w:t>
            </w:r>
          </w:p>
          <w:p w14:paraId="00000117" w14:textId="77777777" w:rsidR="0026387A" w:rsidRDefault="0026387A">
            <w:pPr>
              <w:rPr>
                <w:rFonts w:ascii="Century Gothic" w:eastAsia="Century Gothic" w:hAnsi="Century Gothic" w:cs="Century Gothic"/>
                <w:b/>
                <w:sz w:val="12"/>
                <w:szCs w:val="12"/>
              </w:rPr>
            </w:pPr>
          </w:p>
        </w:tc>
      </w:tr>
      <w:tr w:rsidR="0026387A" w14:paraId="69760A3A" w14:textId="77777777" w:rsidTr="00333309">
        <w:trPr>
          <w:gridAfter w:val="2"/>
          <w:wAfter w:w="142" w:type="dxa"/>
          <w:trHeight w:val="510"/>
        </w:trPr>
        <w:tc>
          <w:tcPr>
            <w:tcW w:w="10348" w:type="dxa"/>
            <w:tcBorders>
              <w:top w:val="nil"/>
              <w:left w:val="nil"/>
              <w:bottom w:val="single" w:sz="4" w:space="0" w:color="009CA6"/>
              <w:right w:val="nil"/>
            </w:tcBorders>
            <w:shd w:val="clear" w:color="auto" w:fill="F2F2F2"/>
            <w:vAlign w:val="center"/>
          </w:tcPr>
          <w:p w14:paraId="0000011A" w14:textId="77777777" w:rsidR="0026387A" w:rsidRDefault="00907ED1">
            <w:pPr>
              <w:pBdr>
                <w:top w:val="nil"/>
                <w:left w:val="nil"/>
                <w:bottom w:val="nil"/>
                <w:right w:val="nil"/>
                <w:between w:val="nil"/>
              </w:pBdr>
              <w:rPr>
                <w:rFonts w:ascii="Century Gothic" w:eastAsia="Century Gothic" w:hAnsi="Century Gothic" w:cs="Century Gothic"/>
                <w:b/>
                <w:color w:val="000000"/>
                <w:sz w:val="20"/>
                <w:szCs w:val="20"/>
                <w:highlight w:val="white"/>
              </w:rPr>
            </w:pPr>
            <w:r>
              <w:rPr>
                <w:rFonts w:ascii="Century Gothic" w:eastAsia="Century Gothic" w:hAnsi="Century Gothic" w:cs="Century Gothic"/>
                <w:b/>
                <w:color w:val="000000"/>
                <w:sz w:val="20"/>
                <w:szCs w:val="20"/>
                <w:highlight w:val="white"/>
              </w:rPr>
              <w:t>Enter text here</w:t>
            </w:r>
          </w:p>
        </w:tc>
      </w:tr>
    </w:tbl>
    <w:p w14:paraId="259D687C" w14:textId="77777777" w:rsidR="007D4192" w:rsidRDefault="007D4192"/>
    <w:tbl>
      <w:tblPr>
        <w:tblStyle w:val="afffb"/>
        <w:tblW w:w="103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81"/>
      </w:tblGrid>
      <w:tr w:rsidR="007D4192" w14:paraId="771FE23A" w14:textId="77777777" w:rsidTr="001E2B2A">
        <w:trPr>
          <w:trHeight w:val="482"/>
        </w:trPr>
        <w:tc>
          <w:tcPr>
            <w:tcW w:w="10381" w:type="dxa"/>
            <w:tcBorders>
              <w:top w:val="nil"/>
              <w:left w:val="nil"/>
              <w:bottom w:val="nil"/>
              <w:right w:val="nil"/>
            </w:tcBorders>
            <w:shd w:val="clear" w:color="auto" w:fill="D9D9D9"/>
            <w:vAlign w:val="center"/>
          </w:tcPr>
          <w:p w14:paraId="54024BB9" w14:textId="56FC3DB0" w:rsidR="007D4192" w:rsidRDefault="007D4192" w:rsidP="002D5753">
            <w:pPr>
              <w:pStyle w:val="Heading2"/>
              <w:rPr>
                <w:rFonts w:ascii="Century Gothic" w:eastAsia="Century Gothic" w:hAnsi="Century Gothic" w:cs="Century Gothic"/>
              </w:rPr>
            </w:pPr>
            <w:r>
              <w:rPr>
                <w:rFonts w:ascii="Century Gothic" w:eastAsia="Century Gothic" w:hAnsi="Century Gothic" w:cs="Century Gothic"/>
                <w:sz w:val="24"/>
                <w:szCs w:val="24"/>
              </w:rPr>
              <w:t>1.6 Financial Information</w:t>
            </w:r>
          </w:p>
        </w:tc>
      </w:tr>
    </w:tbl>
    <w:tbl>
      <w:tblPr>
        <w:tblStyle w:val="afffa"/>
        <w:tblW w:w="103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gridCol w:w="33"/>
      </w:tblGrid>
      <w:tr w:rsidR="007D4192" w14:paraId="12491B1C" w14:textId="77777777" w:rsidTr="001E2B2A">
        <w:trPr>
          <w:trHeight w:val="1205"/>
        </w:trPr>
        <w:tc>
          <w:tcPr>
            <w:tcW w:w="10381" w:type="dxa"/>
            <w:gridSpan w:val="2"/>
            <w:tcBorders>
              <w:top w:val="single" w:sz="4" w:space="0" w:color="31849B"/>
              <w:left w:val="nil"/>
              <w:bottom w:val="single" w:sz="4" w:space="0" w:color="31849B" w:themeColor="accent5" w:themeShade="BF"/>
              <w:right w:val="nil"/>
            </w:tcBorders>
          </w:tcPr>
          <w:p w14:paraId="0DCE8833" w14:textId="77777777" w:rsidR="007D4192" w:rsidRDefault="007D4192" w:rsidP="002D5753">
            <w:pPr>
              <w:pBdr>
                <w:top w:val="nil"/>
                <w:left w:val="nil"/>
                <w:bottom w:val="nil"/>
                <w:right w:val="nil"/>
                <w:between w:val="nil"/>
              </w:pBdr>
              <w:tabs>
                <w:tab w:val="left" w:pos="351"/>
              </w:tabs>
              <w:rPr>
                <w:rFonts w:ascii="Century Gothic" w:eastAsia="Century Gothic" w:hAnsi="Century Gothic" w:cs="Century Gothic"/>
                <w:color w:val="000000"/>
                <w:sz w:val="8"/>
                <w:szCs w:val="8"/>
              </w:rPr>
            </w:pPr>
          </w:p>
          <w:p w14:paraId="63EEBBFD" w14:textId="77777777" w:rsidR="00C44638" w:rsidRDefault="007D4192" w:rsidP="007D4192">
            <w:pPr>
              <w:pStyle w:val="ListParagraph"/>
              <w:numPr>
                <w:ilvl w:val="0"/>
                <w:numId w:val="15"/>
              </w:numPr>
              <w:pBdr>
                <w:top w:val="nil"/>
                <w:left w:val="nil"/>
                <w:bottom w:val="nil"/>
                <w:right w:val="nil"/>
                <w:between w:val="nil"/>
              </w:pBdr>
              <w:tabs>
                <w:tab w:val="left" w:pos="351"/>
              </w:tabs>
              <w:rPr>
                <w:rFonts w:ascii="Century Gothic" w:eastAsia="Century Gothic" w:hAnsi="Century Gothic" w:cs="Century Gothic"/>
                <w:b/>
                <w:color w:val="009CA6"/>
                <w:highlight w:val="white"/>
              </w:rPr>
            </w:pPr>
            <w:r w:rsidRPr="009F39AF">
              <w:rPr>
                <w:rFonts w:ascii="Century Gothic" w:eastAsia="Century Gothic" w:hAnsi="Century Gothic" w:cs="Century Gothic"/>
                <w:b/>
                <w:color w:val="009CA6"/>
                <w:highlight w:val="white"/>
              </w:rPr>
              <w:t>You declare your business is solven</w:t>
            </w:r>
            <w:r w:rsidRPr="009F39AF">
              <w:rPr>
                <w:rFonts w:ascii="Century Gothic" w:eastAsia="Century Gothic" w:hAnsi="Century Gothic" w:cs="Century Gothic"/>
                <w:b/>
                <w:color w:val="009CA6"/>
              </w:rPr>
              <w:t>t and can pay its debts as they fall due</w:t>
            </w:r>
            <w:r>
              <w:rPr>
                <w:rFonts w:ascii="Century Gothic" w:eastAsia="Century Gothic" w:hAnsi="Century Gothic" w:cs="Century Gothic"/>
                <w:b/>
                <w:color w:val="009CA6"/>
              </w:rPr>
              <w:t>, and you confirm the business will be in a position to pay the student at the end of the internship</w:t>
            </w:r>
            <w:r w:rsidR="00C44638">
              <w:rPr>
                <w:rFonts w:ascii="Century Gothic" w:eastAsia="Century Gothic" w:hAnsi="Century Gothic" w:cs="Century Gothic"/>
                <w:b/>
                <w:color w:val="009CA6"/>
                <w:highlight w:val="white"/>
              </w:rPr>
              <w:t>.</w:t>
            </w:r>
          </w:p>
          <w:p w14:paraId="059C2F33" w14:textId="50BA9707" w:rsidR="007D4192" w:rsidRDefault="007D4192" w:rsidP="00C44638">
            <w:pPr>
              <w:pStyle w:val="ListParagraph"/>
              <w:pBdr>
                <w:top w:val="nil"/>
                <w:left w:val="nil"/>
                <w:bottom w:val="nil"/>
                <w:right w:val="nil"/>
                <w:between w:val="nil"/>
              </w:pBdr>
              <w:tabs>
                <w:tab w:val="left" w:pos="351"/>
              </w:tabs>
              <w:ind w:left="360"/>
              <w:rPr>
                <w:rFonts w:ascii="Century Gothic" w:eastAsia="Century Gothic" w:hAnsi="Century Gothic" w:cs="Century Gothic"/>
                <w:b/>
                <w:color w:val="009CA6"/>
                <w:highlight w:val="white"/>
              </w:rPr>
            </w:pPr>
          </w:p>
          <w:p w14:paraId="14319089" w14:textId="77777777" w:rsidR="00C44638" w:rsidRPr="002D5753" w:rsidRDefault="00C44638" w:rsidP="00C44638">
            <w:pPr>
              <w:pBdr>
                <w:top w:val="nil"/>
                <w:left w:val="nil"/>
                <w:bottom w:val="nil"/>
                <w:right w:val="nil"/>
                <w:between w:val="nil"/>
              </w:pBdr>
              <w:tabs>
                <w:tab w:val="left" w:pos="351"/>
              </w:tabs>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Callaghan Innovation has a duty of care to students under this programme to ensure they are placed in companies that will remain in business for the duration of the grant. Businesses must confirm that they will be a going concern for the next 6-12 months.</w:t>
            </w:r>
          </w:p>
          <w:p w14:paraId="10BFD1AE" w14:textId="77777777" w:rsidR="00C44638" w:rsidRPr="00C44638" w:rsidRDefault="00C44638" w:rsidP="00C44638">
            <w:pPr>
              <w:pBdr>
                <w:top w:val="nil"/>
                <w:left w:val="nil"/>
                <w:bottom w:val="nil"/>
                <w:right w:val="nil"/>
                <w:between w:val="nil"/>
              </w:pBdr>
              <w:tabs>
                <w:tab w:val="left" w:pos="351"/>
              </w:tabs>
              <w:rPr>
                <w:rFonts w:ascii="Century Gothic" w:eastAsia="Century Gothic" w:hAnsi="Century Gothic" w:cs="Century Gothic"/>
                <w:b/>
                <w:color w:val="009CA6"/>
                <w:highlight w:val="white"/>
              </w:rPr>
            </w:pPr>
          </w:p>
          <w:p w14:paraId="53CB63E2" w14:textId="77777777" w:rsidR="007D4192" w:rsidRDefault="007D4192" w:rsidP="007D4192">
            <w:pPr>
              <w:rPr>
                <w:rFonts w:ascii="Century Gothic" w:eastAsia="Century Gothic" w:hAnsi="Century Gothic" w:cs="Century Gothic"/>
                <w:sz w:val="8"/>
                <w:szCs w:val="8"/>
              </w:rPr>
            </w:pPr>
          </w:p>
          <w:p w14:paraId="3CC3C352" w14:textId="77777777" w:rsidR="007D4192" w:rsidRDefault="007D4192" w:rsidP="007D4192">
            <w:pPr>
              <w:ind w:left="97"/>
              <w:rPr>
                <w:rFonts w:ascii="Century Gothic" w:eastAsia="Century Gothic" w:hAnsi="Century Gothic" w:cs="Century Gothic"/>
                <w:sz w:val="20"/>
                <w:szCs w:val="20"/>
              </w:rPr>
            </w:pPr>
            <w:r>
              <w:rPr>
                <w:noProof/>
              </w:rPr>
              <w:drawing>
                <wp:inline distT="0" distB="0" distL="0" distR="0" wp14:anchorId="3D29020C" wp14:editId="6940575B">
                  <wp:extent cx="205105" cy="186690"/>
                  <wp:effectExtent l="0" t="0" r="0" b="0"/>
                  <wp:docPr id="5" name="Picture 5" descr="A white square with a black border&#10;&#10;Description automatically generated"/>
                  <wp:cNvGraphicFramePr/>
                  <a:graphic xmlns:a="http://schemas.openxmlformats.org/drawingml/2006/main">
                    <a:graphicData uri="http://schemas.openxmlformats.org/drawingml/2006/picture">
                      <pic:pic xmlns:pic="http://schemas.openxmlformats.org/drawingml/2006/picture">
                        <pic:nvPicPr>
                          <pic:cNvPr id="95" name="image4.png" descr="A white square with a black border&#10;&#10;Description automatically generated"/>
                          <pic:cNvPicPr preferRelativeResize="0"/>
                        </pic:nvPicPr>
                        <pic:blipFill>
                          <a:blip r:embed="rId24"/>
                          <a:srcRect/>
                          <a:stretch>
                            <a:fillRect/>
                          </a:stretch>
                        </pic:blipFill>
                        <pic:spPr>
                          <a:xfrm>
                            <a:off x="0" y="0"/>
                            <a:ext cx="205105" cy="186690"/>
                          </a:xfrm>
                          <a:prstGeom prst="rect">
                            <a:avLst/>
                          </a:prstGeom>
                          <a:ln/>
                        </pic:spPr>
                      </pic:pic>
                    </a:graphicData>
                  </a:graphic>
                </wp:inline>
              </w:drawing>
            </w:r>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ab/>
              <w:t>Confirmed</w:t>
            </w:r>
          </w:p>
          <w:p w14:paraId="2CD8BFF6" w14:textId="77777777" w:rsidR="007D4192" w:rsidRDefault="007D4192" w:rsidP="002D5753">
            <w:pPr>
              <w:rPr>
                <w:rFonts w:ascii="Century Gothic" w:eastAsia="Century Gothic" w:hAnsi="Century Gothic" w:cs="Century Gothic"/>
                <w:b/>
                <w:sz w:val="12"/>
                <w:szCs w:val="12"/>
              </w:rPr>
            </w:pPr>
          </w:p>
        </w:tc>
      </w:tr>
      <w:tr w:rsidR="001E2B2A" w14:paraId="40F0FC84" w14:textId="77777777" w:rsidTr="001E2B2A">
        <w:tc>
          <w:tcPr>
            <w:tcW w:w="10381" w:type="dxa"/>
            <w:gridSpan w:val="2"/>
            <w:tcBorders>
              <w:top w:val="single" w:sz="4" w:space="0" w:color="31849B" w:themeColor="accent5" w:themeShade="BF"/>
              <w:left w:val="nil"/>
              <w:bottom w:val="nil"/>
              <w:right w:val="nil"/>
            </w:tcBorders>
          </w:tcPr>
          <w:p w14:paraId="71A82696" w14:textId="77777777" w:rsidR="00C44638" w:rsidRDefault="00C44638" w:rsidP="00C44638">
            <w:pPr>
              <w:pStyle w:val="Heading2"/>
              <w:rPr>
                <w:rFonts w:ascii="Century Gothic" w:eastAsia="Century Gothic" w:hAnsi="Century Gothic" w:cs="Century Gothic"/>
                <w:color w:val="009CA6"/>
                <w:highlight w:val="white"/>
              </w:rPr>
            </w:pPr>
          </w:p>
          <w:p w14:paraId="38252251" w14:textId="1F87C7DA" w:rsidR="001E2B2A" w:rsidRPr="007D4192" w:rsidRDefault="00C44638" w:rsidP="00C44638">
            <w:pPr>
              <w:pStyle w:val="Heading2"/>
              <w:rPr>
                <w:rFonts w:ascii="Century Gothic" w:eastAsia="Century Gothic" w:hAnsi="Century Gothic" w:cs="Century Gothic"/>
                <w:color w:val="009CA6"/>
                <w:highlight w:val="white"/>
              </w:rPr>
            </w:pPr>
            <w:r>
              <w:rPr>
                <w:rFonts w:ascii="Century Gothic" w:eastAsia="Century Gothic" w:hAnsi="Century Gothic" w:cs="Century Gothic"/>
                <w:color w:val="009CA6"/>
                <w:highlight w:val="white"/>
              </w:rPr>
              <w:t xml:space="preserve">b) </w:t>
            </w:r>
            <w:r w:rsidR="001E2B2A" w:rsidRPr="007D4192">
              <w:rPr>
                <w:rFonts w:ascii="Century Gothic" w:eastAsia="Century Gothic" w:hAnsi="Century Gothic" w:cs="Century Gothic"/>
                <w:color w:val="009CA6"/>
                <w:highlight w:val="white"/>
              </w:rPr>
              <w:t>Financial Information table</w:t>
            </w:r>
          </w:p>
          <w:p w14:paraId="03A25279" w14:textId="77777777" w:rsidR="001E2B2A" w:rsidRDefault="001E2B2A" w:rsidP="007D4192">
            <w:pPr>
              <w:pStyle w:val="ListParagraph"/>
              <w:ind w:left="360"/>
              <w:rPr>
                <w:rFonts w:ascii="Century Gothic" w:eastAsia="Century Gothic" w:hAnsi="Century Gothic" w:cs="Century Gothic"/>
                <w:sz w:val="20"/>
                <w:szCs w:val="20"/>
              </w:rPr>
            </w:pPr>
          </w:p>
          <w:p w14:paraId="0542A5A8" w14:textId="77777777" w:rsidR="001E2B2A" w:rsidRPr="009F39AF" w:rsidRDefault="001E2B2A" w:rsidP="007D4192">
            <w:pPr>
              <w:rPr>
                <w:rFonts w:ascii="Century Gothic" w:eastAsia="Century Gothic" w:hAnsi="Century Gothic" w:cs="Century Gothic"/>
                <w:sz w:val="20"/>
                <w:szCs w:val="20"/>
              </w:rPr>
            </w:pPr>
            <w:r w:rsidRPr="009F39AF">
              <w:rPr>
                <w:rFonts w:ascii="Century Gothic" w:eastAsia="Century Gothic" w:hAnsi="Century Gothic" w:cs="Century Gothic"/>
                <w:sz w:val="20"/>
                <w:szCs w:val="20"/>
              </w:rPr>
              <w:t xml:space="preserve">This is standard information we require from all R&amp;D grant applicants so that we can understand the scale of R&amp;D in your business and the impact our grant funding has on businesses. Please note, the table will automatically fill with the most recent data that we hold if you have had prior grants from Callaghan Innovation. </w:t>
            </w:r>
            <w:r w:rsidRPr="009F39AF">
              <w:rPr>
                <w:rFonts w:ascii="Century Gothic" w:eastAsia="Century Gothic" w:hAnsi="Century Gothic" w:cs="Century Gothic"/>
                <w:b/>
                <w:bCs/>
                <w:sz w:val="20"/>
                <w:szCs w:val="20"/>
              </w:rPr>
              <w:t>Please update these figures using information from your most recent financial statements.</w:t>
            </w:r>
          </w:p>
          <w:p w14:paraId="68D9CC43" w14:textId="77777777" w:rsidR="001E2B2A" w:rsidRDefault="001E2B2A" w:rsidP="007D4192">
            <w:pPr>
              <w:rPr>
                <w:rFonts w:ascii="Century Gothic" w:eastAsia="Century Gothic" w:hAnsi="Century Gothic" w:cs="Century Gothic"/>
                <w:sz w:val="8"/>
                <w:szCs w:val="8"/>
              </w:rPr>
            </w:pPr>
          </w:p>
          <w:p w14:paraId="31FE3C70" w14:textId="77777777" w:rsidR="00D15E2A" w:rsidRDefault="00D15E2A" w:rsidP="007D4192">
            <w:pPr>
              <w:pStyle w:val="Heading2"/>
              <w:rPr>
                <w:rFonts w:ascii="Century Gothic" w:eastAsia="Century Gothic" w:hAnsi="Century Gothic" w:cs="Century Gothic"/>
                <w:color w:val="009CA6"/>
                <w:highlight w:val="white"/>
              </w:rPr>
            </w:pPr>
          </w:p>
          <w:p w14:paraId="2B441199" w14:textId="5DF242EC" w:rsidR="001E2B2A" w:rsidRDefault="001E2B2A" w:rsidP="007D4192">
            <w:pPr>
              <w:pStyle w:val="Heading2"/>
              <w:rPr>
                <w:rFonts w:ascii="Century Gothic" w:eastAsia="Century Gothic" w:hAnsi="Century Gothic" w:cs="Century Gothic"/>
                <w:color w:val="009CA6"/>
                <w:highlight w:val="white"/>
              </w:rPr>
            </w:pPr>
            <w:r>
              <w:rPr>
                <w:rFonts w:ascii="Century Gothic" w:eastAsia="Century Gothic" w:hAnsi="Century Gothic" w:cs="Century Gothic"/>
                <w:color w:val="009CA6"/>
                <w:highlight w:val="white"/>
              </w:rPr>
              <w:t xml:space="preserve">Financial Information Table </w:t>
            </w:r>
          </w:p>
          <w:p w14:paraId="6D63F4F1" w14:textId="77777777" w:rsidR="001E2B2A" w:rsidRDefault="001E2B2A" w:rsidP="007D4192">
            <w:pPr>
              <w:pBdr>
                <w:top w:val="nil"/>
                <w:left w:val="nil"/>
                <w:bottom w:val="nil"/>
                <w:right w:val="nil"/>
                <w:between w:val="nil"/>
              </w:pBdr>
              <w:rPr>
                <w:rFonts w:ascii="Century Gothic" w:eastAsia="Century Gothic" w:hAnsi="Century Gothic" w:cs="Century Gothic"/>
                <w:b/>
                <w:color w:val="009CA6"/>
                <w:sz w:val="12"/>
                <w:szCs w:val="12"/>
                <w:highlight w:val="white"/>
              </w:rPr>
            </w:pPr>
          </w:p>
          <w:p w14:paraId="2EB8C401" w14:textId="77777777" w:rsidR="001E2B2A" w:rsidRDefault="001E2B2A" w:rsidP="007D4192">
            <w:pPr>
              <w:pBdr>
                <w:top w:val="nil"/>
                <w:left w:val="nil"/>
                <w:bottom w:val="nil"/>
                <w:right w:val="nil"/>
                <w:between w:val="nil"/>
              </w:pBdr>
              <w:rPr>
                <w:rFonts w:ascii="Century Gothic" w:eastAsia="Century Gothic" w:hAnsi="Century Gothic" w:cs="Century Gothic"/>
                <w:color w:val="000000"/>
                <w:sz w:val="20"/>
                <w:szCs w:val="20"/>
                <w:highlight w:val="white"/>
              </w:rPr>
            </w:pPr>
            <w:r>
              <w:rPr>
                <w:rFonts w:ascii="Century Gothic" w:eastAsia="Century Gothic" w:hAnsi="Century Gothic" w:cs="Century Gothic"/>
                <w:color w:val="000000"/>
                <w:sz w:val="20"/>
                <w:szCs w:val="20"/>
                <w:highlight w:val="white"/>
              </w:rPr>
              <w:t>Please enter information for the last two financial years, including total R&amp;D spend and staffing levels (NZ$ excl. GST).</w:t>
            </w:r>
          </w:p>
          <w:p w14:paraId="014416FC" w14:textId="77777777" w:rsidR="001E2B2A" w:rsidRDefault="001E2B2A" w:rsidP="007D4192">
            <w:pPr>
              <w:pBdr>
                <w:top w:val="nil"/>
                <w:left w:val="nil"/>
                <w:bottom w:val="nil"/>
                <w:right w:val="nil"/>
                <w:between w:val="nil"/>
              </w:pBdr>
              <w:rPr>
                <w:rFonts w:ascii="Century Gothic" w:eastAsia="Century Gothic" w:hAnsi="Century Gothic" w:cs="Century Gothic"/>
                <w:color w:val="000000"/>
                <w:sz w:val="20"/>
                <w:szCs w:val="20"/>
                <w:highlight w:val="white"/>
              </w:rPr>
            </w:pPr>
          </w:p>
          <w:p w14:paraId="2C327300" w14:textId="77777777" w:rsidR="001E2B2A" w:rsidRDefault="001E2B2A" w:rsidP="007D4192">
            <w:pPr>
              <w:pBdr>
                <w:top w:val="nil"/>
                <w:left w:val="nil"/>
                <w:bottom w:val="nil"/>
                <w:right w:val="nil"/>
                <w:between w:val="nil"/>
              </w:pBdr>
              <w:rPr>
                <w:rFonts w:ascii="Century Gothic" w:eastAsia="Century Gothic" w:hAnsi="Century Gothic" w:cs="Century Gothic"/>
                <w:color w:val="000000"/>
                <w:sz w:val="20"/>
                <w:szCs w:val="20"/>
                <w:highlight w:val="white"/>
              </w:rPr>
            </w:pPr>
            <w:r>
              <w:rPr>
                <w:rFonts w:ascii="Century Gothic" w:eastAsia="Century Gothic" w:hAnsi="Century Gothic" w:cs="Century Gothic"/>
                <w:color w:val="000000"/>
                <w:sz w:val="20"/>
                <w:szCs w:val="20"/>
                <w:highlight w:val="white"/>
              </w:rPr>
              <w:t>Do not delete or overwrite any prior year data.  Please ADD a new line for relevant year as required.</w:t>
            </w:r>
          </w:p>
          <w:p w14:paraId="26729C59" w14:textId="77777777" w:rsidR="001E2B2A" w:rsidRPr="00F22231" w:rsidRDefault="001E2B2A" w:rsidP="007D4192">
            <w:pPr>
              <w:pBdr>
                <w:top w:val="nil"/>
                <w:left w:val="nil"/>
                <w:bottom w:val="nil"/>
                <w:right w:val="nil"/>
                <w:between w:val="nil"/>
              </w:pBdr>
              <w:rPr>
                <w:rFonts w:ascii="Century Gothic" w:eastAsia="Century Gothic" w:hAnsi="Century Gothic" w:cs="Century Gothic"/>
                <w:color w:val="000000"/>
                <w:sz w:val="12"/>
                <w:szCs w:val="12"/>
                <w:highlight w:val="white"/>
              </w:rPr>
            </w:pPr>
          </w:p>
          <w:tbl>
            <w:tblPr>
              <w:tblStyle w:val="aff6"/>
              <w:tblW w:w="1015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524"/>
              <w:gridCol w:w="1302"/>
              <w:gridCol w:w="1537"/>
              <w:gridCol w:w="1302"/>
              <w:gridCol w:w="1302"/>
              <w:gridCol w:w="1304"/>
              <w:gridCol w:w="894"/>
              <w:gridCol w:w="989"/>
            </w:tblGrid>
            <w:tr w:rsidR="001E2B2A" w14:paraId="591821AF" w14:textId="77777777" w:rsidTr="002D5753">
              <w:tc>
                <w:tcPr>
                  <w:tcW w:w="1524" w:type="dxa"/>
                  <w:shd w:val="clear" w:color="auto" w:fill="3A3C39"/>
                  <w:vAlign w:val="center"/>
                </w:tcPr>
                <w:p w14:paraId="15E4BD0B" w14:textId="77777777" w:rsidR="001E2B2A" w:rsidRDefault="001E2B2A" w:rsidP="007D4192">
                  <w:pPr>
                    <w:pBdr>
                      <w:top w:val="nil"/>
                      <w:left w:val="nil"/>
                      <w:bottom w:val="nil"/>
                      <w:right w:val="nil"/>
                      <w:between w:val="nil"/>
                    </w:pBdr>
                    <w:spacing w:before="60" w:after="60" w:line="276" w:lineRule="auto"/>
                    <w:ind w:left="34"/>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lastRenderedPageBreak/>
                    <w:t>Financial Year End</w:t>
                  </w:r>
                </w:p>
              </w:tc>
              <w:tc>
                <w:tcPr>
                  <w:tcW w:w="1302" w:type="dxa"/>
                  <w:shd w:val="clear" w:color="auto" w:fill="3A3C39"/>
                  <w:vAlign w:val="center"/>
                </w:tcPr>
                <w:p w14:paraId="0334FB65" w14:textId="77777777" w:rsidR="001E2B2A" w:rsidRDefault="001E2B2A" w:rsidP="007D4192">
                  <w:pPr>
                    <w:pBdr>
                      <w:top w:val="nil"/>
                      <w:left w:val="nil"/>
                      <w:bottom w:val="nil"/>
                      <w:right w:val="nil"/>
                      <w:between w:val="nil"/>
                    </w:pBdr>
                    <w:spacing w:before="60" w:after="60" w:line="276" w:lineRule="auto"/>
                    <w:ind w:left="101"/>
                    <w:jc w:val="cente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Total revenue:</w:t>
                  </w:r>
                </w:p>
              </w:tc>
              <w:tc>
                <w:tcPr>
                  <w:tcW w:w="1537" w:type="dxa"/>
                  <w:shd w:val="clear" w:color="auto" w:fill="3A3C39"/>
                </w:tcPr>
                <w:p w14:paraId="229D09DA" w14:textId="77777777" w:rsidR="001E2B2A" w:rsidRDefault="001E2B2A" w:rsidP="007D4192">
                  <w:pPr>
                    <w:pBdr>
                      <w:top w:val="nil"/>
                      <w:left w:val="nil"/>
                      <w:bottom w:val="nil"/>
                      <w:right w:val="nil"/>
                      <w:between w:val="nil"/>
                    </w:pBdr>
                    <w:spacing w:before="60" w:after="60" w:line="276" w:lineRule="auto"/>
                    <w:ind w:left="34"/>
                    <w:jc w:val="cente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Earnings before Interest and Taxation (EBIT):</w:t>
                  </w:r>
                </w:p>
              </w:tc>
              <w:tc>
                <w:tcPr>
                  <w:tcW w:w="1302" w:type="dxa"/>
                  <w:shd w:val="clear" w:color="auto" w:fill="3A3C39"/>
                  <w:vAlign w:val="center"/>
                </w:tcPr>
                <w:p w14:paraId="7D8FBC35" w14:textId="77777777" w:rsidR="001E2B2A" w:rsidRDefault="001E2B2A" w:rsidP="007D4192">
                  <w:pPr>
                    <w:pBdr>
                      <w:top w:val="nil"/>
                      <w:left w:val="nil"/>
                      <w:bottom w:val="nil"/>
                      <w:right w:val="nil"/>
                      <w:between w:val="nil"/>
                    </w:pBdr>
                    <w:spacing w:before="60" w:after="60" w:line="276" w:lineRule="auto"/>
                    <w:ind w:left="64"/>
                    <w:jc w:val="cente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Net profit before taxation:</w:t>
                  </w:r>
                </w:p>
              </w:tc>
              <w:tc>
                <w:tcPr>
                  <w:tcW w:w="1302" w:type="dxa"/>
                  <w:shd w:val="clear" w:color="auto" w:fill="3A3C39"/>
                  <w:vAlign w:val="center"/>
                </w:tcPr>
                <w:p w14:paraId="0E344BCF" w14:textId="77777777" w:rsidR="001E2B2A" w:rsidRDefault="001E2B2A" w:rsidP="007D4192">
                  <w:pPr>
                    <w:pBdr>
                      <w:top w:val="nil"/>
                      <w:left w:val="nil"/>
                      <w:bottom w:val="nil"/>
                      <w:right w:val="nil"/>
                      <w:between w:val="nil"/>
                    </w:pBdr>
                    <w:spacing w:before="60" w:after="60" w:line="276" w:lineRule="auto"/>
                    <w:ind w:left="168"/>
                    <w:jc w:val="cente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Exports revenue:</w:t>
                  </w:r>
                </w:p>
              </w:tc>
              <w:tc>
                <w:tcPr>
                  <w:tcW w:w="1304" w:type="dxa"/>
                  <w:shd w:val="clear" w:color="auto" w:fill="3A3C39"/>
                  <w:vAlign w:val="center"/>
                </w:tcPr>
                <w:p w14:paraId="074CFA87" w14:textId="77777777" w:rsidR="001E2B2A" w:rsidRDefault="001E2B2A" w:rsidP="007D4192">
                  <w:pPr>
                    <w:pBdr>
                      <w:top w:val="nil"/>
                      <w:left w:val="nil"/>
                      <w:bottom w:val="nil"/>
                      <w:right w:val="nil"/>
                      <w:between w:val="nil"/>
                    </w:pBdr>
                    <w:spacing w:before="60" w:after="60" w:line="276" w:lineRule="auto"/>
                    <w:ind w:left="131"/>
                    <w:jc w:val="cente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Total R&amp;D spend:</w:t>
                  </w:r>
                </w:p>
              </w:tc>
              <w:tc>
                <w:tcPr>
                  <w:tcW w:w="894" w:type="dxa"/>
                  <w:shd w:val="clear" w:color="auto" w:fill="3A3C39"/>
                  <w:vAlign w:val="center"/>
                </w:tcPr>
                <w:p w14:paraId="2F33B49B" w14:textId="77777777" w:rsidR="001E2B2A" w:rsidRDefault="001E2B2A" w:rsidP="007D4192">
                  <w:pPr>
                    <w:pBdr>
                      <w:top w:val="nil"/>
                      <w:left w:val="nil"/>
                      <w:bottom w:val="nil"/>
                      <w:right w:val="nil"/>
                      <w:between w:val="nil"/>
                    </w:pBdr>
                    <w:spacing w:before="60" w:after="60" w:line="276" w:lineRule="auto"/>
                    <w:ind w:left="93"/>
                    <w:jc w:val="cente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Total staff (FTE):</w:t>
                  </w:r>
                </w:p>
              </w:tc>
              <w:tc>
                <w:tcPr>
                  <w:tcW w:w="989" w:type="dxa"/>
                  <w:shd w:val="clear" w:color="auto" w:fill="3A3C39"/>
                  <w:vAlign w:val="center"/>
                </w:tcPr>
                <w:p w14:paraId="6DA4748C" w14:textId="77777777" w:rsidR="001E2B2A" w:rsidRDefault="001E2B2A" w:rsidP="007D4192">
                  <w:pPr>
                    <w:pBdr>
                      <w:top w:val="nil"/>
                      <w:left w:val="nil"/>
                      <w:bottom w:val="nil"/>
                      <w:right w:val="nil"/>
                      <w:between w:val="nil"/>
                    </w:pBdr>
                    <w:spacing w:before="60" w:after="60" w:line="276" w:lineRule="auto"/>
                    <w:ind w:left="93"/>
                    <w:jc w:val="cente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R&amp;D staff (FTE):</w:t>
                  </w:r>
                </w:p>
              </w:tc>
            </w:tr>
            <w:tr w:rsidR="001E2B2A" w14:paraId="4ACDBFB9" w14:textId="77777777" w:rsidTr="002D5753">
              <w:tc>
                <w:tcPr>
                  <w:tcW w:w="1524" w:type="dxa"/>
                  <w:shd w:val="clear" w:color="auto" w:fill="E9EBE9"/>
                </w:tcPr>
                <w:p w14:paraId="0DD1161C" w14:textId="77777777" w:rsidR="001E2B2A" w:rsidRDefault="001E2B2A" w:rsidP="007D4192">
                  <w:pPr>
                    <w:pBdr>
                      <w:top w:val="nil"/>
                      <w:left w:val="nil"/>
                      <w:bottom w:val="nil"/>
                      <w:right w:val="nil"/>
                      <w:between w:val="nil"/>
                    </w:pBdr>
                    <w:spacing w:before="60" w:after="60" w:line="276" w:lineRule="auto"/>
                    <w:jc w:val="right"/>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Enter date here</w:t>
                  </w:r>
                </w:p>
              </w:tc>
              <w:tc>
                <w:tcPr>
                  <w:tcW w:w="1302" w:type="dxa"/>
                  <w:shd w:val="clear" w:color="auto" w:fill="E9EBE9"/>
                </w:tcPr>
                <w:p w14:paraId="2949FA5A" w14:textId="77777777" w:rsidR="001E2B2A" w:rsidRDefault="001E2B2A" w:rsidP="007D4192">
                  <w:pPr>
                    <w:pBdr>
                      <w:top w:val="nil"/>
                      <w:left w:val="nil"/>
                      <w:bottom w:val="nil"/>
                      <w:right w:val="nil"/>
                      <w:between w:val="nil"/>
                    </w:pBdr>
                    <w:spacing w:before="60" w:after="60" w:line="276" w:lineRule="auto"/>
                    <w:ind w:left="101"/>
                    <w:jc w:val="right"/>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Enter value</w:t>
                  </w:r>
                </w:p>
              </w:tc>
              <w:tc>
                <w:tcPr>
                  <w:tcW w:w="1537" w:type="dxa"/>
                  <w:shd w:val="clear" w:color="auto" w:fill="E9EBE9"/>
                </w:tcPr>
                <w:p w14:paraId="161621CB" w14:textId="77777777" w:rsidR="001E2B2A" w:rsidRDefault="001E2B2A" w:rsidP="007D4192">
                  <w:pPr>
                    <w:pBdr>
                      <w:top w:val="nil"/>
                      <w:left w:val="nil"/>
                      <w:bottom w:val="nil"/>
                      <w:right w:val="nil"/>
                      <w:between w:val="nil"/>
                    </w:pBdr>
                    <w:spacing w:before="60" w:after="60" w:line="276" w:lineRule="auto"/>
                    <w:ind w:left="101"/>
                    <w:jc w:val="right"/>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Enter value</w:t>
                  </w:r>
                </w:p>
              </w:tc>
              <w:tc>
                <w:tcPr>
                  <w:tcW w:w="1302" w:type="dxa"/>
                  <w:shd w:val="clear" w:color="auto" w:fill="E9EBE9"/>
                </w:tcPr>
                <w:p w14:paraId="6A1B2D14" w14:textId="77777777" w:rsidR="001E2B2A" w:rsidRDefault="001E2B2A" w:rsidP="007D4192">
                  <w:pPr>
                    <w:pBdr>
                      <w:top w:val="nil"/>
                      <w:left w:val="nil"/>
                      <w:bottom w:val="nil"/>
                      <w:right w:val="nil"/>
                      <w:between w:val="nil"/>
                    </w:pBdr>
                    <w:spacing w:before="60" w:after="60" w:line="276" w:lineRule="auto"/>
                    <w:ind w:left="101"/>
                    <w:jc w:val="right"/>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Enter value</w:t>
                  </w:r>
                </w:p>
              </w:tc>
              <w:tc>
                <w:tcPr>
                  <w:tcW w:w="1302" w:type="dxa"/>
                  <w:shd w:val="clear" w:color="auto" w:fill="E9EBE9"/>
                </w:tcPr>
                <w:p w14:paraId="2F9D4B48" w14:textId="77777777" w:rsidR="001E2B2A" w:rsidRDefault="001E2B2A" w:rsidP="007D4192">
                  <w:pPr>
                    <w:pBdr>
                      <w:top w:val="nil"/>
                      <w:left w:val="nil"/>
                      <w:bottom w:val="nil"/>
                      <w:right w:val="nil"/>
                      <w:between w:val="nil"/>
                    </w:pBdr>
                    <w:spacing w:before="60" w:after="60" w:line="276" w:lineRule="auto"/>
                    <w:ind w:left="101"/>
                    <w:jc w:val="right"/>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Enter value </w:t>
                  </w:r>
                </w:p>
              </w:tc>
              <w:tc>
                <w:tcPr>
                  <w:tcW w:w="1304" w:type="dxa"/>
                  <w:shd w:val="clear" w:color="auto" w:fill="E9EBE9"/>
                </w:tcPr>
                <w:p w14:paraId="405DDC07" w14:textId="77777777" w:rsidR="001E2B2A" w:rsidRDefault="001E2B2A" w:rsidP="007D4192">
                  <w:pPr>
                    <w:pBdr>
                      <w:top w:val="nil"/>
                      <w:left w:val="nil"/>
                      <w:bottom w:val="nil"/>
                      <w:right w:val="nil"/>
                      <w:between w:val="nil"/>
                    </w:pBdr>
                    <w:spacing w:before="60" w:after="60" w:line="276" w:lineRule="auto"/>
                    <w:ind w:left="101"/>
                    <w:jc w:val="right"/>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Enter value</w:t>
                  </w:r>
                </w:p>
              </w:tc>
              <w:tc>
                <w:tcPr>
                  <w:tcW w:w="894" w:type="dxa"/>
                  <w:shd w:val="clear" w:color="auto" w:fill="E9EBE9"/>
                </w:tcPr>
                <w:p w14:paraId="6BCECE55" w14:textId="77777777" w:rsidR="001E2B2A" w:rsidRDefault="001E2B2A" w:rsidP="007D4192">
                  <w:pPr>
                    <w:pBdr>
                      <w:top w:val="nil"/>
                      <w:left w:val="nil"/>
                      <w:bottom w:val="nil"/>
                      <w:right w:val="nil"/>
                      <w:between w:val="nil"/>
                    </w:pBdr>
                    <w:spacing w:before="60" w:after="60" w:line="276" w:lineRule="auto"/>
                    <w:ind w:left="101"/>
                    <w:jc w:val="right"/>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Enter value</w:t>
                  </w:r>
                </w:p>
              </w:tc>
              <w:tc>
                <w:tcPr>
                  <w:tcW w:w="989" w:type="dxa"/>
                  <w:shd w:val="clear" w:color="auto" w:fill="E9EBE9"/>
                </w:tcPr>
                <w:p w14:paraId="77CE9241" w14:textId="77777777" w:rsidR="001E2B2A" w:rsidRDefault="001E2B2A" w:rsidP="007D4192">
                  <w:pPr>
                    <w:pBdr>
                      <w:top w:val="nil"/>
                      <w:left w:val="nil"/>
                      <w:bottom w:val="nil"/>
                      <w:right w:val="nil"/>
                      <w:between w:val="nil"/>
                    </w:pBdr>
                    <w:spacing w:before="60" w:after="60" w:line="276" w:lineRule="auto"/>
                    <w:ind w:left="101"/>
                    <w:jc w:val="right"/>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Enter value</w:t>
                  </w:r>
                </w:p>
              </w:tc>
            </w:tr>
            <w:tr w:rsidR="001E2B2A" w14:paraId="569AA02E" w14:textId="77777777" w:rsidTr="002D5753">
              <w:tc>
                <w:tcPr>
                  <w:tcW w:w="1524" w:type="dxa"/>
                  <w:shd w:val="clear" w:color="auto" w:fill="E9EBE9"/>
                </w:tcPr>
                <w:p w14:paraId="5240FCA4" w14:textId="77777777" w:rsidR="001E2B2A" w:rsidRDefault="001E2B2A" w:rsidP="007D4192">
                  <w:pPr>
                    <w:pBdr>
                      <w:top w:val="nil"/>
                      <w:left w:val="nil"/>
                      <w:bottom w:val="nil"/>
                      <w:right w:val="nil"/>
                      <w:between w:val="nil"/>
                    </w:pBdr>
                    <w:spacing w:before="60" w:after="60" w:line="276" w:lineRule="auto"/>
                    <w:jc w:val="right"/>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Enter date here</w:t>
                  </w:r>
                </w:p>
              </w:tc>
              <w:tc>
                <w:tcPr>
                  <w:tcW w:w="1302" w:type="dxa"/>
                  <w:shd w:val="clear" w:color="auto" w:fill="E9EBE9"/>
                </w:tcPr>
                <w:p w14:paraId="2228F0A7" w14:textId="77777777" w:rsidR="001E2B2A" w:rsidRDefault="001E2B2A" w:rsidP="007D4192">
                  <w:pPr>
                    <w:pBdr>
                      <w:top w:val="nil"/>
                      <w:left w:val="nil"/>
                      <w:bottom w:val="nil"/>
                      <w:right w:val="nil"/>
                      <w:between w:val="nil"/>
                    </w:pBdr>
                    <w:spacing w:before="60" w:after="60" w:line="276" w:lineRule="auto"/>
                    <w:ind w:left="101"/>
                    <w:jc w:val="right"/>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Enter value</w:t>
                  </w:r>
                </w:p>
              </w:tc>
              <w:tc>
                <w:tcPr>
                  <w:tcW w:w="1537" w:type="dxa"/>
                  <w:shd w:val="clear" w:color="auto" w:fill="E9EBE9"/>
                </w:tcPr>
                <w:p w14:paraId="17A4FEAD" w14:textId="77777777" w:rsidR="001E2B2A" w:rsidRDefault="001E2B2A" w:rsidP="007D4192">
                  <w:pPr>
                    <w:pBdr>
                      <w:top w:val="nil"/>
                      <w:left w:val="nil"/>
                      <w:bottom w:val="nil"/>
                      <w:right w:val="nil"/>
                      <w:between w:val="nil"/>
                    </w:pBdr>
                    <w:spacing w:before="60" w:after="60" w:line="276" w:lineRule="auto"/>
                    <w:ind w:left="101"/>
                    <w:jc w:val="right"/>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Enter value</w:t>
                  </w:r>
                </w:p>
              </w:tc>
              <w:tc>
                <w:tcPr>
                  <w:tcW w:w="1302" w:type="dxa"/>
                  <w:shd w:val="clear" w:color="auto" w:fill="E9EBE9"/>
                </w:tcPr>
                <w:p w14:paraId="2FCAFBAE" w14:textId="77777777" w:rsidR="001E2B2A" w:rsidRDefault="001E2B2A" w:rsidP="007D4192">
                  <w:pPr>
                    <w:pBdr>
                      <w:top w:val="nil"/>
                      <w:left w:val="nil"/>
                      <w:bottom w:val="nil"/>
                      <w:right w:val="nil"/>
                      <w:between w:val="nil"/>
                    </w:pBdr>
                    <w:spacing w:before="60" w:after="60" w:line="276" w:lineRule="auto"/>
                    <w:ind w:left="101"/>
                    <w:jc w:val="right"/>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Enter value</w:t>
                  </w:r>
                </w:p>
              </w:tc>
              <w:tc>
                <w:tcPr>
                  <w:tcW w:w="1302" w:type="dxa"/>
                  <w:shd w:val="clear" w:color="auto" w:fill="E9EBE9"/>
                </w:tcPr>
                <w:p w14:paraId="19260AF8" w14:textId="77777777" w:rsidR="001E2B2A" w:rsidRDefault="001E2B2A" w:rsidP="007D4192">
                  <w:pPr>
                    <w:pBdr>
                      <w:top w:val="nil"/>
                      <w:left w:val="nil"/>
                      <w:bottom w:val="nil"/>
                      <w:right w:val="nil"/>
                      <w:between w:val="nil"/>
                    </w:pBdr>
                    <w:spacing w:before="60" w:after="60" w:line="276" w:lineRule="auto"/>
                    <w:ind w:left="101"/>
                    <w:jc w:val="right"/>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Enter value</w:t>
                  </w:r>
                </w:p>
              </w:tc>
              <w:tc>
                <w:tcPr>
                  <w:tcW w:w="1304" w:type="dxa"/>
                  <w:shd w:val="clear" w:color="auto" w:fill="E9EBE9"/>
                </w:tcPr>
                <w:p w14:paraId="637F8DE1" w14:textId="77777777" w:rsidR="001E2B2A" w:rsidRDefault="001E2B2A" w:rsidP="007D4192">
                  <w:pPr>
                    <w:pBdr>
                      <w:top w:val="nil"/>
                      <w:left w:val="nil"/>
                      <w:bottom w:val="nil"/>
                      <w:right w:val="nil"/>
                      <w:between w:val="nil"/>
                    </w:pBdr>
                    <w:spacing w:before="60" w:after="60" w:line="276" w:lineRule="auto"/>
                    <w:ind w:left="101"/>
                    <w:jc w:val="right"/>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Enter value</w:t>
                  </w:r>
                </w:p>
              </w:tc>
              <w:tc>
                <w:tcPr>
                  <w:tcW w:w="894" w:type="dxa"/>
                  <w:shd w:val="clear" w:color="auto" w:fill="E9EBE9"/>
                </w:tcPr>
                <w:p w14:paraId="2F72DD03" w14:textId="77777777" w:rsidR="001E2B2A" w:rsidRDefault="001E2B2A" w:rsidP="007D4192">
                  <w:pPr>
                    <w:pBdr>
                      <w:top w:val="nil"/>
                      <w:left w:val="nil"/>
                      <w:bottom w:val="nil"/>
                      <w:right w:val="nil"/>
                      <w:between w:val="nil"/>
                    </w:pBdr>
                    <w:spacing w:before="60" w:after="60" w:line="276" w:lineRule="auto"/>
                    <w:ind w:left="101"/>
                    <w:jc w:val="right"/>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Enter value</w:t>
                  </w:r>
                </w:p>
              </w:tc>
              <w:tc>
                <w:tcPr>
                  <w:tcW w:w="989" w:type="dxa"/>
                  <w:shd w:val="clear" w:color="auto" w:fill="E9EBE9"/>
                </w:tcPr>
                <w:p w14:paraId="6495819F" w14:textId="77777777" w:rsidR="001E2B2A" w:rsidRDefault="001E2B2A" w:rsidP="007D4192">
                  <w:pPr>
                    <w:pBdr>
                      <w:top w:val="nil"/>
                      <w:left w:val="nil"/>
                      <w:bottom w:val="nil"/>
                      <w:right w:val="nil"/>
                      <w:between w:val="nil"/>
                    </w:pBdr>
                    <w:spacing w:before="60" w:after="60" w:line="276" w:lineRule="auto"/>
                    <w:ind w:left="101"/>
                    <w:jc w:val="right"/>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Enter value</w:t>
                  </w:r>
                </w:p>
              </w:tc>
            </w:tr>
          </w:tbl>
          <w:tbl>
            <w:tblPr>
              <w:tblW w:w="10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15"/>
            </w:tblGrid>
            <w:tr w:rsidR="001E2B2A" w:rsidRPr="00707FFA" w14:paraId="0775B6B3" w14:textId="77777777" w:rsidTr="002D5753">
              <w:tc>
                <w:tcPr>
                  <w:tcW w:w="10381" w:type="dxa"/>
                  <w:tcBorders>
                    <w:top w:val="single" w:sz="4" w:space="0" w:color="FFFFFF" w:themeColor="background1"/>
                    <w:left w:val="nil"/>
                    <w:bottom w:val="single" w:sz="4" w:space="0" w:color="FFFFFF" w:themeColor="background1"/>
                    <w:right w:val="nil"/>
                  </w:tcBorders>
                </w:tcPr>
                <w:p w14:paraId="04FFE260" w14:textId="77777777" w:rsidR="001E2B2A" w:rsidRPr="00707FFA" w:rsidRDefault="001E2B2A" w:rsidP="007D4192">
                  <w:pPr>
                    <w:ind w:left="-120"/>
                    <w:rPr>
                      <w:rFonts w:eastAsia="Century Gothic"/>
                      <w:b/>
                      <w:bCs/>
                      <w:color w:val="FF0000"/>
                      <w:sz w:val="20"/>
                      <w:szCs w:val="20"/>
                    </w:rPr>
                  </w:pPr>
                </w:p>
                <w:p w14:paraId="679C324C" w14:textId="77777777" w:rsidR="001E2B2A" w:rsidRPr="0008323B" w:rsidRDefault="001E2B2A" w:rsidP="00D15E2A">
                  <w:pPr>
                    <w:ind w:left="-51"/>
                    <w:rPr>
                      <w:rFonts w:ascii="Century Gothic" w:eastAsia="Century Gothic" w:hAnsi="Century Gothic"/>
                      <w:b/>
                      <w:bCs/>
                      <w:sz w:val="8"/>
                      <w:szCs w:val="8"/>
                      <w:highlight w:val="white"/>
                    </w:rPr>
                  </w:pPr>
                  <w:r w:rsidRPr="0008323B">
                    <w:rPr>
                      <w:rFonts w:ascii="Century Gothic" w:eastAsia="Century Gothic" w:hAnsi="Century Gothic"/>
                      <w:b/>
                      <w:bCs/>
                      <w:sz w:val="20"/>
                      <w:szCs w:val="20"/>
                    </w:rPr>
                    <w:t>The table above requires two years of information to be entered, if you are not able to provide all of this information, provide comment below:</w:t>
                  </w:r>
                </w:p>
                <w:p w14:paraId="6E427B01" w14:textId="77777777" w:rsidR="001E2B2A" w:rsidRPr="00707FFA" w:rsidRDefault="001E2B2A" w:rsidP="007D4192">
                  <w:pPr>
                    <w:rPr>
                      <w:rFonts w:eastAsia="Century Gothic"/>
                      <w:sz w:val="8"/>
                      <w:szCs w:val="8"/>
                      <w:highlight w:val="white"/>
                    </w:rPr>
                  </w:pPr>
                </w:p>
              </w:tc>
            </w:tr>
          </w:tbl>
          <w:p w14:paraId="1C1A8870" w14:textId="77777777" w:rsidR="001E2B2A" w:rsidRDefault="001E2B2A" w:rsidP="002D5753">
            <w:pPr>
              <w:rPr>
                <w:rFonts w:ascii="Century Gothic" w:eastAsia="Century Gothic" w:hAnsi="Century Gothic" w:cs="Century Gothic"/>
                <w:color w:val="000000"/>
                <w:sz w:val="8"/>
                <w:szCs w:val="8"/>
              </w:rPr>
            </w:pPr>
          </w:p>
        </w:tc>
      </w:tr>
      <w:tr w:rsidR="007D4192" w14:paraId="6B6B382C" w14:textId="77777777" w:rsidTr="001E2B2A">
        <w:trPr>
          <w:gridAfter w:val="1"/>
          <w:wAfter w:w="33" w:type="dxa"/>
          <w:trHeight w:val="510"/>
        </w:trPr>
        <w:tc>
          <w:tcPr>
            <w:tcW w:w="10348" w:type="dxa"/>
            <w:tcBorders>
              <w:top w:val="nil"/>
              <w:left w:val="nil"/>
              <w:bottom w:val="single" w:sz="4" w:space="0" w:color="009CA6"/>
              <w:right w:val="nil"/>
            </w:tcBorders>
            <w:shd w:val="clear" w:color="auto" w:fill="F2F2F2"/>
            <w:vAlign w:val="center"/>
          </w:tcPr>
          <w:p w14:paraId="19A1B360" w14:textId="77777777" w:rsidR="007D4192" w:rsidRDefault="007D4192" w:rsidP="002D5753">
            <w:pPr>
              <w:pBdr>
                <w:top w:val="nil"/>
                <w:left w:val="nil"/>
                <w:bottom w:val="nil"/>
                <w:right w:val="nil"/>
                <w:between w:val="nil"/>
              </w:pBdr>
              <w:rPr>
                <w:rFonts w:ascii="Century Gothic" w:eastAsia="Century Gothic" w:hAnsi="Century Gothic" w:cs="Century Gothic"/>
                <w:b/>
                <w:color w:val="000000"/>
                <w:sz w:val="20"/>
                <w:szCs w:val="20"/>
                <w:highlight w:val="white"/>
              </w:rPr>
            </w:pPr>
            <w:r>
              <w:rPr>
                <w:rFonts w:ascii="Century Gothic" w:eastAsia="Century Gothic" w:hAnsi="Century Gothic" w:cs="Century Gothic"/>
                <w:b/>
                <w:color w:val="000000"/>
                <w:sz w:val="20"/>
                <w:szCs w:val="20"/>
                <w:highlight w:val="white"/>
              </w:rPr>
              <w:lastRenderedPageBreak/>
              <w:t>Enter text here</w:t>
            </w:r>
          </w:p>
        </w:tc>
      </w:tr>
    </w:tbl>
    <w:p w14:paraId="00000152" w14:textId="77777777" w:rsidR="0026387A" w:rsidRDefault="0026387A">
      <w:pPr>
        <w:rPr>
          <w:rFonts w:ascii="Century Gothic" w:eastAsia="Century Gothic" w:hAnsi="Century Gothic" w:cs="Century Gothic"/>
        </w:rPr>
      </w:pPr>
    </w:p>
    <w:tbl>
      <w:tblPr>
        <w:tblStyle w:val="afff4"/>
        <w:tblW w:w="10347"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7"/>
      </w:tblGrid>
      <w:tr w:rsidR="007D4192" w:rsidRPr="003C6AD9" w14:paraId="7DBB4F4F" w14:textId="77777777" w:rsidTr="007D4192">
        <w:trPr>
          <w:trHeight w:val="510"/>
        </w:trPr>
        <w:tc>
          <w:tcPr>
            <w:tcW w:w="10347" w:type="dxa"/>
            <w:tcBorders>
              <w:top w:val="nil"/>
              <w:left w:val="nil"/>
              <w:bottom w:val="nil"/>
              <w:right w:val="nil"/>
            </w:tcBorders>
            <w:shd w:val="clear" w:color="auto" w:fill="009CA6"/>
            <w:vAlign w:val="center"/>
          </w:tcPr>
          <w:p w14:paraId="6E95A3D7" w14:textId="184CD786" w:rsidR="007D4192" w:rsidRPr="003C6AD9" w:rsidRDefault="007D4192" w:rsidP="002D5753">
            <w:pPr>
              <w:pBdr>
                <w:top w:val="nil"/>
                <w:left w:val="nil"/>
                <w:bottom w:val="nil"/>
                <w:right w:val="nil"/>
                <w:between w:val="nil"/>
              </w:pBdr>
              <w:rPr>
                <w:rFonts w:ascii="Century Gothic" w:eastAsia="Century Gothic" w:hAnsi="Century Gothic" w:cs="Century Gothic"/>
                <w:caps/>
                <w:color w:val="FFFFFF"/>
                <w:sz w:val="24"/>
                <w:szCs w:val="24"/>
              </w:rPr>
            </w:pPr>
            <w:r w:rsidRPr="003C6AD9">
              <w:rPr>
                <w:rFonts w:ascii="Century Gothic" w:eastAsia="Century Gothic" w:hAnsi="Century Gothic" w:cs="Century Gothic"/>
                <w:b/>
                <w:caps/>
                <w:color w:val="FFFFFF"/>
                <w:sz w:val="24"/>
                <w:szCs w:val="24"/>
              </w:rPr>
              <w:t xml:space="preserve">Section </w:t>
            </w:r>
            <w:r>
              <w:rPr>
                <w:rFonts w:ascii="Century Gothic" w:eastAsia="Century Gothic" w:hAnsi="Century Gothic" w:cs="Century Gothic"/>
                <w:b/>
                <w:caps/>
                <w:color w:val="FFFFFF"/>
                <w:sz w:val="24"/>
                <w:szCs w:val="24"/>
              </w:rPr>
              <w:t>2</w:t>
            </w:r>
            <w:r w:rsidRPr="003C6AD9">
              <w:rPr>
                <w:rFonts w:ascii="Century Gothic" w:eastAsia="Century Gothic" w:hAnsi="Century Gothic" w:cs="Century Gothic"/>
                <w:b/>
                <w:caps/>
                <w:color w:val="FFFFFF"/>
                <w:sz w:val="24"/>
                <w:szCs w:val="24"/>
              </w:rPr>
              <w:t xml:space="preserve">: </w:t>
            </w:r>
            <w:r w:rsidR="00C44638">
              <w:rPr>
                <w:rFonts w:ascii="Century Gothic" w:eastAsia="Century Gothic" w:hAnsi="Century Gothic" w:cs="Century Gothic"/>
                <w:b/>
                <w:caps/>
                <w:color w:val="FFFFFF"/>
                <w:sz w:val="24"/>
                <w:szCs w:val="24"/>
              </w:rPr>
              <w:t>R&amp;D Programme eligibility</w:t>
            </w:r>
          </w:p>
        </w:tc>
      </w:tr>
    </w:tbl>
    <w:tbl>
      <w:tblPr>
        <w:tblStyle w:val="affff0"/>
        <w:tblW w:w="103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81"/>
      </w:tblGrid>
      <w:tr w:rsidR="0026387A" w14:paraId="63D5C5E2" w14:textId="77777777">
        <w:trPr>
          <w:trHeight w:val="510"/>
        </w:trPr>
        <w:tc>
          <w:tcPr>
            <w:tcW w:w="10381" w:type="dxa"/>
            <w:tcBorders>
              <w:top w:val="nil"/>
              <w:left w:val="nil"/>
              <w:bottom w:val="nil"/>
              <w:right w:val="nil"/>
            </w:tcBorders>
            <w:shd w:val="clear" w:color="auto" w:fill="D9D9D9"/>
            <w:vAlign w:val="center"/>
          </w:tcPr>
          <w:p w14:paraId="00000187" w14:textId="3342683B" w:rsidR="0026387A" w:rsidRDefault="00907ED1">
            <w:pPr>
              <w:pStyle w:val="Heading2"/>
              <w:rPr>
                <w:rFonts w:ascii="Century Gothic" w:eastAsia="Century Gothic" w:hAnsi="Century Gothic" w:cs="Century Gothic"/>
              </w:rPr>
            </w:pPr>
            <w:r>
              <w:rPr>
                <w:rFonts w:ascii="Century Gothic" w:eastAsia="Century Gothic" w:hAnsi="Century Gothic" w:cs="Century Gothic"/>
                <w:sz w:val="24"/>
                <w:szCs w:val="24"/>
              </w:rPr>
              <w:t>2.</w:t>
            </w:r>
            <w:r w:rsidR="007D4192">
              <w:rPr>
                <w:rFonts w:ascii="Century Gothic" w:eastAsia="Century Gothic" w:hAnsi="Century Gothic" w:cs="Century Gothic"/>
                <w:sz w:val="24"/>
                <w:szCs w:val="24"/>
              </w:rPr>
              <w:t>1</w:t>
            </w:r>
            <w:r>
              <w:rPr>
                <w:rFonts w:ascii="Century Gothic" w:eastAsia="Century Gothic" w:hAnsi="Century Gothic" w:cs="Century Gothic"/>
                <w:sz w:val="24"/>
                <w:szCs w:val="24"/>
              </w:rPr>
              <w:t xml:space="preserve"> Nature of Business</w:t>
            </w:r>
          </w:p>
        </w:tc>
      </w:tr>
      <w:tr w:rsidR="0026387A" w14:paraId="1B1554EF" w14:textId="77777777">
        <w:trPr>
          <w:trHeight w:val="510"/>
        </w:trPr>
        <w:tc>
          <w:tcPr>
            <w:tcW w:w="10381" w:type="dxa"/>
            <w:tcBorders>
              <w:top w:val="nil"/>
              <w:left w:val="nil"/>
              <w:bottom w:val="nil"/>
              <w:right w:val="nil"/>
            </w:tcBorders>
            <w:shd w:val="clear" w:color="auto" w:fill="FFFFFF"/>
            <w:vAlign w:val="center"/>
          </w:tcPr>
          <w:p w14:paraId="00000188" w14:textId="77777777" w:rsidR="0026387A" w:rsidRDefault="0026387A">
            <w:pPr>
              <w:pStyle w:val="Heading2"/>
              <w:rPr>
                <w:rFonts w:ascii="Century Gothic" w:eastAsia="Century Gothic" w:hAnsi="Century Gothic" w:cs="Century Gothic"/>
                <w:color w:val="009CA6"/>
                <w:sz w:val="12"/>
                <w:szCs w:val="12"/>
                <w:highlight w:val="white"/>
              </w:rPr>
            </w:pPr>
          </w:p>
          <w:p w14:paraId="00000189" w14:textId="46E8FA8A" w:rsidR="0026387A" w:rsidRDefault="00907ED1">
            <w:pPr>
              <w:pBdr>
                <w:top w:val="nil"/>
                <w:left w:val="nil"/>
                <w:bottom w:val="nil"/>
                <w:right w:val="nil"/>
                <w:between w:val="nil"/>
              </w:pBdr>
              <w:rPr>
                <w:rFonts w:ascii="Century Gothic" w:eastAsia="Century Gothic" w:hAnsi="Century Gothic" w:cs="Century Gothic"/>
                <w:b/>
                <w:color w:val="009CA6"/>
                <w:highlight w:val="white"/>
              </w:rPr>
            </w:pPr>
            <w:r>
              <w:rPr>
                <w:rFonts w:ascii="Century Gothic" w:eastAsia="Century Gothic" w:hAnsi="Century Gothic" w:cs="Century Gothic"/>
                <w:b/>
                <w:color w:val="009CA6"/>
                <w:highlight w:val="white"/>
              </w:rPr>
              <w:t>Summarise your business</w:t>
            </w:r>
            <w:r w:rsidR="009E42AA">
              <w:rPr>
                <w:rFonts w:ascii="Century Gothic" w:eastAsia="Century Gothic" w:hAnsi="Century Gothic" w:cs="Century Gothic"/>
                <w:b/>
                <w:color w:val="009CA6"/>
                <w:highlight w:val="white"/>
              </w:rPr>
              <w:t>’s</w:t>
            </w:r>
            <w:r>
              <w:rPr>
                <w:rFonts w:ascii="Century Gothic" w:eastAsia="Century Gothic" w:hAnsi="Century Gothic" w:cs="Century Gothic"/>
                <w:b/>
                <w:color w:val="009CA6"/>
                <w:highlight w:val="white"/>
              </w:rPr>
              <w:t xml:space="preserve"> history and outline current product</w:t>
            </w:r>
            <w:r w:rsidR="009E42AA">
              <w:rPr>
                <w:rFonts w:ascii="Century Gothic" w:eastAsia="Century Gothic" w:hAnsi="Century Gothic" w:cs="Century Gothic"/>
                <w:b/>
                <w:color w:val="009CA6"/>
                <w:highlight w:val="white"/>
              </w:rPr>
              <w:t>(s)</w:t>
            </w:r>
            <w:r>
              <w:rPr>
                <w:rFonts w:ascii="Century Gothic" w:eastAsia="Century Gothic" w:hAnsi="Century Gothic" w:cs="Century Gothic"/>
                <w:b/>
                <w:color w:val="009CA6"/>
                <w:highlight w:val="white"/>
              </w:rPr>
              <w:t xml:space="preserve"> and services.</w:t>
            </w:r>
          </w:p>
          <w:p w14:paraId="0000018A" w14:textId="77777777" w:rsidR="0026387A" w:rsidRDefault="0026387A">
            <w:pPr>
              <w:pBdr>
                <w:top w:val="nil"/>
                <w:left w:val="nil"/>
                <w:bottom w:val="nil"/>
                <w:right w:val="nil"/>
                <w:between w:val="nil"/>
              </w:pBdr>
              <w:rPr>
                <w:rFonts w:ascii="Century Gothic" w:eastAsia="Century Gothic" w:hAnsi="Century Gothic" w:cs="Century Gothic"/>
                <w:b/>
                <w:color w:val="009CA6"/>
                <w:sz w:val="12"/>
                <w:szCs w:val="12"/>
                <w:highlight w:val="white"/>
              </w:rPr>
            </w:pPr>
          </w:p>
          <w:p w14:paraId="0000018B" w14:textId="0E96951C" w:rsidR="0026387A" w:rsidRDefault="00907ED1">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Provide a </w:t>
            </w:r>
            <w:r w:rsidR="00EE528A">
              <w:rPr>
                <w:rFonts w:ascii="Century Gothic" w:eastAsia="Century Gothic" w:hAnsi="Century Gothic" w:cs="Century Gothic"/>
                <w:sz w:val="20"/>
                <w:szCs w:val="20"/>
              </w:rPr>
              <w:t>snapshot</w:t>
            </w:r>
            <w:r>
              <w:rPr>
                <w:rFonts w:ascii="Century Gothic" w:eastAsia="Century Gothic" w:hAnsi="Century Gothic" w:cs="Century Gothic"/>
                <w:sz w:val="20"/>
                <w:szCs w:val="20"/>
              </w:rPr>
              <w:t xml:space="preserve"> of your business and its operations. </w:t>
            </w:r>
          </w:p>
          <w:p w14:paraId="0000018C" w14:textId="77777777" w:rsidR="0026387A" w:rsidRDefault="00907ED1">
            <w:pPr>
              <w:numPr>
                <w:ilvl w:val="0"/>
                <w:numId w:val="5"/>
              </w:num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When was your business established?</w:t>
            </w:r>
          </w:p>
          <w:p w14:paraId="0000018D" w14:textId="77777777" w:rsidR="0026387A" w:rsidRDefault="00907ED1">
            <w:pPr>
              <w:numPr>
                <w:ilvl w:val="0"/>
                <w:numId w:val="5"/>
              </w:num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Describe what your company produces, or if early stage/pre-revenue what your product will be?</w:t>
            </w:r>
          </w:p>
          <w:p w14:paraId="0000018E" w14:textId="77777777" w:rsidR="0026387A" w:rsidRDefault="00907ED1">
            <w:pPr>
              <w:numPr>
                <w:ilvl w:val="0"/>
                <w:numId w:val="5"/>
              </w:num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Describe what your current R&amp;D focus is.</w:t>
            </w:r>
          </w:p>
          <w:p w14:paraId="0000018F" w14:textId="77777777" w:rsidR="0026387A" w:rsidRDefault="0026387A">
            <w:pPr>
              <w:pBdr>
                <w:top w:val="nil"/>
                <w:left w:val="nil"/>
                <w:bottom w:val="nil"/>
                <w:right w:val="nil"/>
                <w:between w:val="nil"/>
              </w:pBdr>
              <w:ind w:left="720"/>
              <w:rPr>
                <w:rFonts w:ascii="Century Gothic" w:eastAsia="Century Gothic" w:hAnsi="Century Gothic" w:cs="Century Gothic"/>
                <w:color w:val="000000"/>
                <w:sz w:val="20"/>
                <w:szCs w:val="20"/>
              </w:rPr>
            </w:pPr>
          </w:p>
          <w:p w14:paraId="00000190" w14:textId="77777777" w:rsidR="0026387A" w:rsidRDefault="00907ED1">
            <w:pPr>
              <w:rPr>
                <w:rFonts w:ascii="Century Gothic" w:eastAsia="Century Gothic" w:hAnsi="Century Gothic" w:cs="Century Gothic"/>
                <w:sz w:val="20"/>
                <w:szCs w:val="20"/>
              </w:rPr>
            </w:pPr>
            <w:r>
              <w:rPr>
                <w:rFonts w:ascii="Century Gothic" w:eastAsia="Century Gothic" w:hAnsi="Century Gothic" w:cs="Century Gothic"/>
                <w:sz w:val="20"/>
                <w:szCs w:val="20"/>
              </w:rPr>
              <w:t>Please keep it brief (under 250 words), bullet points preferred.</w:t>
            </w:r>
          </w:p>
          <w:p w14:paraId="00000191" w14:textId="77777777" w:rsidR="0026387A" w:rsidRDefault="00907ED1">
            <w:pPr>
              <w:rPr>
                <w:rFonts w:ascii="Century Gothic" w:eastAsia="Century Gothic" w:hAnsi="Century Gothic" w:cs="Century Gothic"/>
              </w:rPr>
            </w:pPr>
            <w:r>
              <w:rPr>
                <w:rFonts w:ascii="Century Gothic" w:eastAsia="Century Gothic" w:hAnsi="Century Gothic" w:cs="Century Gothic"/>
              </w:rPr>
              <w:t xml:space="preserve">  </w:t>
            </w:r>
          </w:p>
        </w:tc>
      </w:tr>
      <w:tr w:rsidR="0026387A" w14:paraId="1C680288" w14:textId="77777777">
        <w:trPr>
          <w:trHeight w:val="510"/>
        </w:trPr>
        <w:tc>
          <w:tcPr>
            <w:tcW w:w="10381" w:type="dxa"/>
            <w:tcBorders>
              <w:top w:val="nil"/>
              <w:left w:val="nil"/>
              <w:bottom w:val="single" w:sz="4" w:space="0" w:color="009CA6"/>
              <w:right w:val="nil"/>
            </w:tcBorders>
            <w:shd w:val="clear" w:color="auto" w:fill="F2F2F2"/>
            <w:vAlign w:val="center"/>
          </w:tcPr>
          <w:p w14:paraId="00000192" w14:textId="77777777" w:rsidR="0026387A" w:rsidRDefault="00907ED1">
            <w:pPr>
              <w:pBdr>
                <w:top w:val="nil"/>
                <w:left w:val="nil"/>
                <w:bottom w:val="nil"/>
                <w:right w:val="nil"/>
                <w:between w:val="nil"/>
              </w:pBdr>
              <w:rPr>
                <w:rFonts w:ascii="Century Gothic" w:eastAsia="Century Gothic" w:hAnsi="Century Gothic" w:cs="Century Gothic"/>
                <w:b/>
                <w:color w:val="009CA6"/>
                <w:sz w:val="20"/>
                <w:szCs w:val="20"/>
                <w:highlight w:val="white"/>
              </w:rPr>
            </w:pPr>
            <w:r>
              <w:rPr>
                <w:rFonts w:ascii="Century Gothic" w:eastAsia="Century Gothic" w:hAnsi="Century Gothic" w:cs="Century Gothic"/>
                <w:b/>
                <w:color w:val="000000"/>
                <w:sz w:val="20"/>
                <w:szCs w:val="20"/>
                <w:highlight w:val="white"/>
              </w:rPr>
              <w:t>Enter text here</w:t>
            </w:r>
          </w:p>
        </w:tc>
      </w:tr>
    </w:tbl>
    <w:p w14:paraId="00000193" w14:textId="77777777" w:rsidR="0026387A" w:rsidRPr="00D15E2A" w:rsidRDefault="0026387A"/>
    <w:tbl>
      <w:tblPr>
        <w:tblStyle w:val="affff1"/>
        <w:tblW w:w="103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81"/>
      </w:tblGrid>
      <w:tr w:rsidR="0026387A" w14:paraId="5D35ED9A" w14:textId="77777777">
        <w:trPr>
          <w:trHeight w:val="510"/>
        </w:trPr>
        <w:tc>
          <w:tcPr>
            <w:tcW w:w="10381" w:type="dxa"/>
            <w:tcBorders>
              <w:top w:val="nil"/>
              <w:left w:val="nil"/>
              <w:bottom w:val="nil"/>
              <w:right w:val="nil"/>
            </w:tcBorders>
            <w:shd w:val="clear" w:color="auto" w:fill="D9D9D9"/>
            <w:vAlign w:val="center"/>
          </w:tcPr>
          <w:p w14:paraId="00000194" w14:textId="09B2E8C8" w:rsidR="0026387A" w:rsidRDefault="00907ED1">
            <w:pPr>
              <w:pStyle w:val="Heading2"/>
              <w:rPr>
                <w:rFonts w:ascii="Century Gothic" w:eastAsia="Century Gothic" w:hAnsi="Century Gothic" w:cs="Century Gothic"/>
              </w:rPr>
            </w:pPr>
            <w:r>
              <w:rPr>
                <w:rFonts w:ascii="Century Gothic" w:eastAsia="Century Gothic" w:hAnsi="Century Gothic" w:cs="Century Gothic"/>
                <w:sz w:val="24"/>
                <w:szCs w:val="24"/>
              </w:rPr>
              <w:t>2.</w:t>
            </w:r>
            <w:r w:rsidR="007D4192">
              <w:rPr>
                <w:rFonts w:ascii="Century Gothic" w:eastAsia="Century Gothic" w:hAnsi="Century Gothic" w:cs="Century Gothic"/>
                <w:sz w:val="24"/>
                <w:szCs w:val="24"/>
              </w:rPr>
              <w:t>2</w:t>
            </w:r>
            <w:r>
              <w:rPr>
                <w:rFonts w:ascii="Century Gothic" w:eastAsia="Century Gothic" w:hAnsi="Century Gothic" w:cs="Century Gothic"/>
                <w:sz w:val="24"/>
                <w:szCs w:val="24"/>
              </w:rPr>
              <w:t xml:space="preserve"> R&amp;D Activity</w:t>
            </w:r>
          </w:p>
        </w:tc>
      </w:tr>
      <w:tr w:rsidR="0026387A" w14:paraId="78E910BF" w14:textId="77777777" w:rsidTr="006F303F">
        <w:tc>
          <w:tcPr>
            <w:tcW w:w="10381" w:type="dxa"/>
            <w:tcBorders>
              <w:top w:val="nil"/>
              <w:left w:val="nil"/>
              <w:bottom w:val="single" w:sz="4" w:space="0" w:color="31849B" w:themeColor="accent5" w:themeShade="BF"/>
              <w:right w:val="nil"/>
            </w:tcBorders>
            <w:shd w:val="clear" w:color="auto" w:fill="auto"/>
            <w:vAlign w:val="center"/>
          </w:tcPr>
          <w:p w14:paraId="00000195" w14:textId="77777777" w:rsidR="0026387A" w:rsidRPr="00333309" w:rsidRDefault="0026387A">
            <w:pPr>
              <w:pStyle w:val="Heading2"/>
              <w:rPr>
                <w:rFonts w:ascii="Century Gothic" w:eastAsia="Century Gothic" w:hAnsi="Century Gothic" w:cs="Century Gothic"/>
                <w:color w:val="009CA6"/>
                <w:sz w:val="12"/>
                <w:szCs w:val="12"/>
                <w:highlight w:val="white"/>
              </w:rPr>
            </w:pPr>
          </w:p>
          <w:p w14:paraId="56888195" w14:textId="77777777" w:rsidR="00333309" w:rsidRDefault="00333309" w:rsidP="00333309">
            <w:pPr>
              <w:rPr>
                <w:rFonts w:ascii="Century Gothic" w:eastAsia="Century Gothic" w:hAnsi="Century Gothic" w:cs="Century Gothic"/>
                <w:sz w:val="20"/>
                <w:szCs w:val="20"/>
              </w:rPr>
            </w:pPr>
            <w:r>
              <w:rPr>
                <w:rFonts w:ascii="Century Gothic" w:eastAsia="Century Gothic" w:hAnsi="Century Gothic" w:cs="Century Gothic"/>
                <w:sz w:val="20"/>
                <w:szCs w:val="20"/>
              </w:rPr>
              <w:t>To be eligible for an R&amp;D student grant, businesses must be actively doing R&amp;D. We will use the information you provide in this section to confirm that your business has a history of R&amp;D and a plan for future R&amp;D.</w:t>
            </w:r>
          </w:p>
          <w:p w14:paraId="4DE0098B" w14:textId="77777777" w:rsidR="00333309" w:rsidRPr="005B4FC1" w:rsidRDefault="00333309" w:rsidP="00333309">
            <w:pPr>
              <w:rPr>
                <w:rFonts w:ascii="Century Gothic" w:eastAsia="Century Gothic" w:hAnsi="Century Gothic" w:cs="Century Gothic"/>
                <w:sz w:val="12"/>
                <w:szCs w:val="12"/>
              </w:rPr>
            </w:pPr>
          </w:p>
          <w:p w14:paraId="26DB003A" w14:textId="77777777" w:rsidR="00333309" w:rsidRDefault="00333309" w:rsidP="00333309">
            <w:pPr>
              <w:rPr>
                <w:rFonts w:ascii="Century Gothic" w:eastAsia="Century Gothic" w:hAnsi="Century Gothic" w:cs="Century Gothic"/>
                <w:sz w:val="20"/>
                <w:szCs w:val="20"/>
              </w:rPr>
            </w:pPr>
            <w:r>
              <w:rPr>
                <w:rFonts w:ascii="Century Gothic" w:eastAsia="Century Gothic" w:hAnsi="Century Gothic" w:cs="Century Gothic"/>
                <w:sz w:val="20"/>
                <w:szCs w:val="20"/>
              </w:rPr>
              <w:t>R&amp;D is distinguished from non-R&amp;D by the presence or absence of an appreciable element of innovation. If the activity departs from routine and breaks new ground it is normally R&amp;D; if it follows an established pattern it is normally not R&amp;D.</w:t>
            </w:r>
          </w:p>
          <w:p w14:paraId="3AA465AC" w14:textId="77777777" w:rsidR="00333309" w:rsidRDefault="00333309" w:rsidP="00333309">
            <w:pPr>
              <w:rPr>
                <w:rFonts w:ascii="Century Gothic" w:eastAsia="Century Gothic" w:hAnsi="Century Gothic" w:cs="Century Gothic"/>
                <w:sz w:val="12"/>
                <w:szCs w:val="12"/>
              </w:rPr>
            </w:pPr>
          </w:p>
          <w:p w14:paraId="4FDD3E97" w14:textId="77777777" w:rsidR="00333309" w:rsidRDefault="00333309" w:rsidP="00333309">
            <w:pPr>
              <w:rPr>
                <w:rFonts w:ascii="Times New Roman" w:eastAsia="Times New Roman" w:hAnsi="Times New Roman" w:cs="Times New Roman"/>
                <w:sz w:val="24"/>
                <w:szCs w:val="24"/>
              </w:rPr>
            </w:pPr>
            <w:r>
              <w:rPr>
                <w:rFonts w:ascii="Century Gothic" w:eastAsia="Century Gothic" w:hAnsi="Century Gothic" w:cs="Century Gothic"/>
                <w:color w:val="000000"/>
                <w:sz w:val="20"/>
                <w:szCs w:val="20"/>
              </w:rPr>
              <w:t>How do you know if you’re doing R&amp;D? R&amp;D is distinguished from non-R&amp;D by the presence of four criteria. The activity needs to: </w:t>
            </w:r>
          </w:p>
          <w:p w14:paraId="75B70F27" w14:textId="77777777" w:rsidR="00333309" w:rsidRDefault="00333309" w:rsidP="00333309">
            <w:pPr>
              <w:numPr>
                <w:ilvl w:val="0"/>
                <w:numId w:val="12"/>
              </w:num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be novel</w:t>
            </w:r>
          </w:p>
          <w:p w14:paraId="0ACD4561" w14:textId="77777777" w:rsidR="00333309" w:rsidRDefault="00333309" w:rsidP="00333309">
            <w:pPr>
              <w:numPr>
                <w:ilvl w:val="0"/>
                <w:numId w:val="12"/>
              </w:num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be creative</w:t>
            </w:r>
          </w:p>
          <w:p w14:paraId="7FEB579A" w14:textId="77777777" w:rsidR="00333309" w:rsidRDefault="00333309" w:rsidP="00333309">
            <w:pPr>
              <w:numPr>
                <w:ilvl w:val="0"/>
                <w:numId w:val="12"/>
              </w:num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have uncertainty about the final outcome</w:t>
            </w:r>
          </w:p>
          <w:p w14:paraId="028CA616" w14:textId="77777777" w:rsidR="00333309" w:rsidRDefault="00333309" w:rsidP="00333309">
            <w:pPr>
              <w:numPr>
                <w:ilvl w:val="0"/>
                <w:numId w:val="12"/>
              </w:num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be performed systematically</w:t>
            </w:r>
          </w:p>
          <w:p w14:paraId="68CC4646" w14:textId="77777777" w:rsidR="00333309" w:rsidRDefault="00333309" w:rsidP="00333309">
            <w:pPr>
              <w:rPr>
                <w:rFonts w:ascii="Century Gothic" w:eastAsia="Century Gothic" w:hAnsi="Century Gothic" w:cs="Century Gothic"/>
                <w:color w:val="000000"/>
                <w:sz w:val="20"/>
                <w:szCs w:val="20"/>
              </w:rPr>
            </w:pPr>
          </w:p>
          <w:p w14:paraId="7FB0D2AE" w14:textId="77777777" w:rsidR="00333309" w:rsidRDefault="00333309" w:rsidP="00333309">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Please refer to our </w:t>
            </w:r>
            <w:hyperlink r:id="rId25" w:history="1">
              <w:r w:rsidRPr="005B4FC1">
                <w:rPr>
                  <w:rStyle w:val="Hyperlink"/>
                  <w:rFonts w:ascii="Century Gothic" w:eastAsia="Century Gothic" w:hAnsi="Century Gothic" w:cs="Century Gothic"/>
                  <w:sz w:val="20"/>
                  <w:szCs w:val="20"/>
                </w:rPr>
                <w:t>guidelines</w:t>
              </w:r>
            </w:hyperlink>
            <w:r>
              <w:rPr>
                <w:rFonts w:ascii="Century Gothic" w:eastAsia="Century Gothic" w:hAnsi="Century Gothic" w:cs="Century Gothic"/>
                <w:color w:val="000000"/>
                <w:sz w:val="20"/>
                <w:szCs w:val="20"/>
              </w:rPr>
              <w:t xml:space="preserve"> on how to describe your R&amp;D in your application.</w:t>
            </w:r>
          </w:p>
          <w:p w14:paraId="000001A1" w14:textId="0CC5E3EF" w:rsidR="0026387A" w:rsidRDefault="0026387A">
            <w:pPr>
              <w:rPr>
                <w:rFonts w:ascii="Century Gothic" w:eastAsia="Century Gothic" w:hAnsi="Century Gothic" w:cs="Century Gothic"/>
                <w:sz w:val="12"/>
                <w:szCs w:val="12"/>
              </w:rPr>
            </w:pPr>
          </w:p>
        </w:tc>
      </w:tr>
      <w:tr w:rsidR="00333309" w14:paraId="0178A253" w14:textId="77777777" w:rsidTr="00333309">
        <w:trPr>
          <w:trHeight w:val="840"/>
        </w:trPr>
        <w:tc>
          <w:tcPr>
            <w:tcW w:w="10381" w:type="dxa"/>
            <w:tcBorders>
              <w:top w:val="single" w:sz="4" w:space="0" w:color="31849B" w:themeColor="accent5" w:themeShade="BF"/>
              <w:left w:val="nil"/>
              <w:bottom w:val="nil"/>
              <w:right w:val="nil"/>
            </w:tcBorders>
            <w:shd w:val="clear" w:color="auto" w:fill="auto"/>
            <w:vAlign w:val="center"/>
          </w:tcPr>
          <w:p w14:paraId="4AED1A98" w14:textId="3801127E" w:rsidR="00333309" w:rsidRPr="00333309" w:rsidRDefault="00333309">
            <w:pPr>
              <w:rPr>
                <w:rFonts w:ascii="Century Gothic" w:eastAsia="Century Gothic" w:hAnsi="Century Gothic" w:cs="Century Gothic"/>
                <w:b/>
                <w:color w:val="009CA6"/>
                <w:sz w:val="12"/>
                <w:szCs w:val="12"/>
                <w:highlight w:val="white"/>
              </w:rPr>
            </w:pPr>
          </w:p>
          <w:p w14:paraId="44EF0DF8" w14:textId="79633BEC" w:rsidR="00333309" w:rsidRDefault="00333309">
            <w:pPr>
              <w:rPr>
                <w:rFonts w:ascii="Century Gothic" w:eastAsia="Century Gothic" w:hAnsi="Century Gothic" w:cs="Century Gothic"/>
                <w:b/>
                <w:color w:val="009CA6"/>
                <w:highlight w:val="white"/>
              </w:rPr>
            </w:pPr>
            <w:r>
              <w:rPr>
                <w:rFonts w:ascii="Century Gothic" w:eastAsia="Century Gothic" w:hAnsi="Century Gothic" w:cs="Century Gothic"/>
                <w:b/>
                <w:color w:val="009CA6"/>
                <w:highlight w:val="white"/>
              </w:rPr>
              <w:t xml:space="preserve">a) Please outline your R&amp;D activities over the last 12 months:  </w:t>
            </w:r>
          </w:p>
          <w:p w14:paraId="21F7C9A3" w14:textId="77777777" w:rsidR="00333309" w:rsidRDefault="00333309">
            <w:pPr>
              <w:rPr>
                <w:rFonts w:ascii="Century Gothic" w:eastAsia="Century Gothic" w:hAnsi="Century Gothic" w:cs="Century Gothic"/>
                <w:b/>
                <w:color w:val="009CA6"/>
                <w:sz w:val="12"/>
                <w:szCs w:val="12"/>
                <w:highlight w:val="white"/>
              </w:rPr>
            </w:pPr>
          </w:p>
          <w:p w14:paraId="39FF289D" w14:textId="77777777" w:rsidR="00333309" w:rsidRDefault="00333309">
            <w:pPr>
              <w:rPr>
                <w:rFonts w:ascii="Century Gothic" w:eastAsia="Century Gothic" w:hAnsi="Century Gothic" w:cs="Century Gothic"/>
                <w:sz w:val="20"/>
                <w:szCs w:val="20"/>
              </w:rPr>
            </w:pPr>
            <w:r>
              <w:rPr>
                <w:rFonts w:ascii="Century Gothic" w:eastAsia="Century Gothic" w:hAnsi="Century Gothic" w:cs="Century Gothic"/>
                <w:sz w:val="20"/>
                <w:szCs w:val="20"/>
              </w:rPr>
              <w:t>Please keep it brief (under 200 words), bullet points preferred.</w:t>
            </w:r>
          </w:p>
          <w:p w14:paraId="7EBBB0C0" w14:textId="77777777" w:rsidR="00333309" w:rsidRPr="00333309" w:rsidRDefault="00333309" w:rsidP="00333309">
            <w:pPr>
              <w:rPr>
                <w:rFonts w:ascii="Century Gothic" w:eastAsia="Century Gothic" w:hAnsi="Century Gothic" w:cs="Century Gothic"/>
                <w:color w:val="009CA6"/>
                <w:sz w:val="12"/>
                <w:szCs w:val="12"/>
                <w:highlight w:val="white"/>
              </w:rPr>
            </w:pPr>
            <w:r>
              <w:rPr>
                <w:rFonts w:ascii="Century Gothic" w:eastAsia="Century Gothic" w:hAnsi="Century Gothic" w:cs="Century Gothic"/>
              </w:rPr>
              <w:t xml:space="preserve"> </w:t>
            </w:r>
          </w:p>
        </w:tc>
      </w:tr>
      <w:tr w:rsidR="0026387A" w14:paraId="20346D7E" w14:textId="77777777">
        <w:trPr>
          <w:trHeight w:val="510"/>
        </w:trPr>
        <w:tc>
          <w:tcPr>
            <w:tcW w:w="10381" w:type="dxa"/>
            <w:tcBorders>
              <w:top w:val="nil"/>
              <w:left w:val="nil"/>
              <w:bottom w:val="single" w:sz="4" w:space="0" w:color="009CA6"/>
              <w:right w:val="nil"/>
            </w:tcBorders>
            <w:shd w:val="clear" w:color="auto" w:fill="F2F2F2"/>
            <w:vAlign w:val="center"/>
          </w:tcPr>
          <w:p w14:paraId="000001A2" w14:textId="77777777" w:rsidR="0026387A" w:rsidRDefault="00907ED1">
            <w:pPr>
              <w:pBdr>
                <w:top w:val="nil"/>
                <w:left w:val="nil"/>
                <w:bottom w:val="nil"/>
                <w:right w:val="nil"/>
                <w:between w:val="nil"/>
              </w:pBdr>
              <w:rPr>
                <w:rFonts w:ascii="Century Gothic" w:eastAsia="Century Gothic" w:hAnsi="Century Gothic" w:cs="Century Gothic"/>
                <w:b/>
                <w:color w:val="009CA6"/>
                <w:sz w:val="20"/>
                <w:szCs w:val="20"/>
                <w:highlight w:val="white"/>
              </w:rPr>
            </w:pPr>
            <w:r>
              <w:rPr>
                <w:rFonts w:ascii="Century Gothic" w:eastAsia="Century Gothic" w:hAnsi="Century Gothic" w:cs="Century Gothic"/>
                <w:b/>
                <w:color w:val="000000"/>
                <w:sz w:val="20"/>
                <w:szCs w:val="20"/>
                <w:highlight w:val="white"/>
              </w:rPr>
              <w:t>Enter text here</w:t>
            </w:r>
          </w:p>
        </w:tc>
      </w:tr>
    </w:tbl>
    <w:p w14:paraId="79A850EA" w14:textId="13571CD7" w:rsidR="003232CC" w:rsidRDefault="003232CC">
      <w:pPr>
        <w:rPr>
          <w:ins w:id="7" w:author="Julie Francis-Butler" w:date="2023-07-27T10:53:00Z"/>
        </w:rPr>
      </w:pPr>
    </w:p>
    <w:p w14:paraId="0FFA2A8B" w14:textId="77777777" w:rsidR="003232CC" w:rsidRDefault="003232CC">
      <w:pPr>
        <w:rPr>
          <w:ins w:id="8" w:author="Julie Francis-Butler" w:date="2023-07-27T10:53:00Z"/>
        </w:rPr>
      </w:pPr>
      <w:ins w:id="9" w:author="Julie Francis-Butler" w:date="2023-07-27T10:53:00Z">
        <w:r>
          <w:br w:type="page"/>
        </w:r>
      </w:ins>
    </w:p>
    <w:p w14:paraId="0355F2FA" w14:textId="77777777" w:rsidR="003232CC" w:rsidRDefault="003232CC">
      <w:pPr>
        <w:rPr>
          <w:ins w:id="10" w:author="Julie Francis-Butler" w:date="2023-07-27T10:53:00Z"/>
        </w:rPr>
      </w:pPr>
    </w:p>
    <w:tbl>
      <w:tblPr>
        <w:tblStyle w:val="affff1"/>
        <w:tblW w:w="103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81"/>
      </w:tblGrid>
      <w:tr w:rsidR="0026387A" w14:paraId="1659493A" w14:textId="77777777">
        <w:trPr>
          <w:trHeight w:val="510"/>
        </w:trPr>
        <w:tc>
          <w:tcPr>
            <w:tcW w:w="10381" w:type="dxa"/>
            <w:tcBorders>
              <w:top w:val="nil"/>
              <w:left w:val="nil"/>
              <w:bottom w:val="nil"/>
              <w:right w:val="nil"/>
            </w:tcBorders>
            <w:shd w:val="clear" w:color="auto" w:fill="FFFFFF"/>
            <w:vAlign w:val="center"/>
          </w:tcPr>
          <w:p w14:paraId="000001A3" w14:textId="77777777" w:rsidR="0026387A" w:rsidRPr="00333309" w:rsidRDefault="0026387A">
            <w:pPr>
              <w:rPr>
                <w:rFonts w:ascii="Century Gothic" w:eastAsia="Century Gothic" w:hAnsi="Century Gothic" w:cs="Century Gothic"/>
                <w:sz w:val="12"/>
                <w:szCs w:val="12"/>
              </w:rPr>
            </w:pPr>
          </w:p>
          <w:p w14:paraId="000001A4" w14:textId="77777777" w:rsidR="0026387A" w:rsidRDefault="00907ED1">
            <w:pPr>
              <w:pBdr>
                <w:top w:val="nil"/>
                <w:left w:val="nil"/>
                <w:bottom w:val="nil"/>
                <w:right w:val="nil"/>
                <w:between w:val="nil"/>
              </w:pBdr>
              <w:rPr>
                <w:rFonts w:ascii="Century Gothic" w:eastAsia="Century Gothic" w:hAnsi="Century Gothic" w:cs="Century Gothic"/>
                <w:b/>
                <w:color w:val="009CA6"/>
                <w:highlight w:val="white"/>
              </w:rPr>
            </w:pPr>
            <w:r>
              <w:rPr>
                <w:rFonts w:ascii="Century Gothic" w:eastAsia="Century Gothic" w:hAnsi="Century Gothic" w:cs="Century Gothic"/>
                <w:b/>
                <w:color w:val="009CA6"/>
                <w:highlight w:val="white"/>
              </w:rPr>
              <w:t>b) Please outline your planned R&amp;D activities for the next 12 months:</w:t>
            </w:r>
          </w:p>
          <w:p w14:paraId="000001A5" w14:textId="77777777" w:rsidR="0026387A" w:rsidRDefault="0026387A">
            <w:pPr>
              <w:pBdr>
                <w:top w:val="nil"/>
                <w:left w:val="nil"/>
                <w:bottom w:val="nil"/>
                <w:right w:val="nil"/>
                <w:between w:val="nil"/>
              </w:pBdr>
              <w:rPr>
                <w:rFonts w:ascii="Century Gothic" w:eastAsia="Century Gothic" w:hAnsi="Century Gothic" w:cs="Century Gothic"/>
                <w:b/>
                <w:color w:val="009CA6"/>
                <w:sz w:val="12"/>
                <w:szCs w:val="12"/>
                <w:highlight w:val="white"/>
              </w:rPr>
            </w:pPr>
          </w:p>
          <w:p w14:paraId="000001A6" w14:textId="77777777" w:rsidR="0026387A" w:rsidRDefault="00907ED1">
            <w:pPr>
              <w:rPr>
                <w:rFonts w:ascii="Century Gothic" w:eastAsia="Century Gothic" w:hAnsi="Century Gothic" w:cs="Century Gothic"/>
                <w:sz w:val="20"/>
                <w:szCs w:val="20"/>
              </w:rPr>
            </w:pPr>
            <w:r>
              <w:rPr>
                <w:rFonts w:ascii="Century Gothic" w:eastAsia="Century Gothic" w:hAnsi="Century Gothic" w:cs="Century Gothic"/>
                <w:sz w:val="20"/>
                <w:szCs w:val="20"/>
              </w:rPr>
              <w:t>Please keep it brief (under 200 words), bullet points preferred.</w:t>
            </w:r>
          </w:p>
          <w:p w14:paraId="000001A7" w14:textId="77777777" w:rsidR="0026387A" w:rsidRDefault="0026387A">
            <w:pPr>
              <w:rPr>
                <w:rFonts w:ascii="Century Gothic" w:eastAsia="Century Gothic" w:hAnsi="Century Gothic" w:cs="Century Gothic"/>
                <w:sz w:val="12"/>
                <w:szCs w:val="12"/>
              </w:rPr>
            </w:pPr>
          </w:p>
        </w:tc>
      </w:tr>
      <w:tr w:rsidR="0026387A" w14:paraId="7A5AF05C" w14:textId="77777777">
        <w:trPr>
          <w:trHeight w:val="510"/>
        </w:trPr>
        <w:tc>
          <w:tcPr>
            <w:tcW w:w="10381" w:type="dxa"/>
            <w:tcBorders>
              <w:top w:val="nil"/>
              <w:left w:val="nil"/>
              <w:bottom w:val="single" w:sz="4" w:space="0" w:color="009CA6"/>
              <w:right w:val="nil"/>
            </w:tcBorders>
            <w:shd w:val="clear" w:color="auto" w:fill="F2F2F2"/>
            <w:vAlign w:val="center"/>
          </w:tcPr>
          <w:p w14:paraId="000001A8" w14:textId="77777777" w:rsidR="0026387A" w:rsidRDefault="00907ED1">
            <w:pPr>
              <w:pBdr>
                <w:top w:val="nil"/>
                <w:left w:val="nil"/>
                <w:bottom w:val="nil"/>
                <w:right w:val="nil"/>
                <w:between w:val="nil"/>
              </w:pBdr>
              <w:rPr>
                <w:rFonts w:ascii="Century Gothic" w:eastAsia="Century Gothic" w:hAnsi="Century Gothic" w:cs="Century Gothic"/>
                <w:b/>
                <w:color w:val="009CA6"/>
                <w:sz w:val="20"/>
                <w:szCs w:val="20"/>
                <w:highlight w:val="white"/>
              </w:rPr>
            </w:pPr>
            <w:r>
              <w:rPr>
                <w:rFonts w:ascii="Century Gothic" w:eastAsia="Century Gothic" w:hAnsi="Century Gothic" w:cs="Century Gothic"/>
                <w:b/>
                <w:color w:val="000000"/>
                <w:sz w:val="20"/>
                <w:szCs w:val="20"/>
                <w:highlight w:val="white"/>
              </w:rPr>
              <w:t>Enter text here</w:t>
            </w:r>
          </w:p>
        </w:tc>
      </w:tr>
    </w:tbl>
    <w:p w14:paraId="000001A9" w14:textId="159E3A3A" w:rsidR="000020F7" w:rsidRDefault="000020F7">
      <w:pPr>
        <w:rPr>
          <w:rFonts w:ascii="Century Gothic" w:eastAsia="Century Gothic" w:hAnsi="Century Gothic" w:cs="Century Gothic"/>
          <w:sz w:val="30"/>
          <w:szCs w:val="30"/>
        </w:rPr>
      </w:pPr>
    </w:p>
    <w:p w14:paraId="73977CDE" w14:textId="77777777" w:rsidR="0026387A" w:rsidRPr="000020F7" w:rsidRDefault="0026387A">
      <w:pPr>
        <w:rPr>
          <w:rFonts w:ascii="Century Gothic" w:eastAsia="Century Gothic" w:hAnsi="Century Gothic" w:cs="Century Gothic"/>
          <w:sz w:val="4"/>
          <w:szCs w:val="4"/>
        </w:rPr>
      </w:pPr>
    </w:p>
    <w:tbl>
      <w:tblPr>
        <w:tblStyle w:val="affff2"/>
        <w:tblW w:w="103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81"/>
      </w:tblGrid>
      <w:tr w:rsidR="0026387A" w14:paraId="0DC405C4" w14:textId="77777777">
        <w:trPr>
          <w:trHeight w:val="510"/>
        </w:trPr>
        <w:tc>
          <w:tcPr>
            <w:tcW w:w="10381" w:type="dxa"/>
            <w:tcBorders>
              <w:top w:val="nil"/>
              <w:left w:val="nil"/>
              <w:bottom w:val="nil"/>
              <w:right w:val="nil"/>
            </w:tcBorders>
            <w:shd w:val="clear" w:color="auto" w:fill="009CA6"/>
            <w:vAlign w:val="center"/>
          </w:tcPr>
          <w:p w14:paraId="000001AA" w14:textId="77777777" w:rsidR="0026387A" w:rsidRPr="00333309" w:rsidRDefault="00907ED1">
            <w:pPr>
              <w:pBdr>
                <w:top w:val="nil"/>
                <w:left w:val="nil"/>
                <w:bottom w:val="nil"/>
                <w:right w:val="nil"/>
                <w:between w:val="nil"/>
              </w:pBdr>
              <w:rPr>
                <w:rFonts w:ascii="Century Gothic" w:eastAsia="Century Gothic" w:hAnsi="Century Gothic" w:cs="Century Gothic"/>
                <w:caps/>
                <w:color w:val="FFFFFF"/>
                <w:sz w:val="24"/>
                <w:szCs w:val="24"/>
              </w:rPr>
            </w:pPr>
            <w:bookmarkStart w:id="11" w:name="_heading=h.4d34og8" w:colFirst="0" w:colLast="0"/>
            <w:bookmarkEnd w:id="11"/>
            <w:r w:rsidRPr="00333309">
              <w:rPr>
                <w:rFonts w:ascii="Century Gothic" w:eastAsia="Century Gothic" w:hAnsi="Century Gothic" w:cs="Century Gothic"/>
                <w:b/>
                <w:caps/>
                <w:color w:val="FFFFFF"/>
                <w:sz w:val="24"/>
                <w:szCs w:val="24"/>
              </w:rPr>
              <w:t xml:space="preserve">Section 3: STUDENT eligibility </w:t>
            </w:r>
          </w:p>
        </w:tc>
      </w:tr>
      <w:tr w:rsidR="0026387A" w14:paraId="341DEBEC" w14:textId="77777777">
        <w:trPr>
          <w:trHeight w:val="510"/>
        </w:trPr>
        <w:tc>
          <w:tcPr>
            <w:tcW w:w="10381" w:type="dxa"/>
            <w:tcBorders>
              <w:top w:val="nil"/>
              <w:left w:val="nil"/>
              <w:bottom w:val="nil"/>
              <w:right w:val="nil"/>
            </w:tcBorders>
            <w:shd w:val="clear" w:color="auto" w:fill="D9D9D9"/>
            <w:vAlign w:val="center"/>
          </w:tcPr>
          <w:p w14:paraId="000001AB" w14:textId="77777777" w:rsidR="0026387A" w:rsidRDefault="00907ED1">
            <w:pPr>
              <w:pStyle w:val="Heading2"/>
              <w:rPr>
                <w:rFonts w:ascii="Century Gothic" w:eastAsia="Century Gothic" w:hAnsi="Century Gothic" w:cs="Century Gothic"/>
              </w:rPr>
            </w:pPr>
            <w:r>
              <w:rPr>
                <w:rFonts w:ascii="Century Gothic" w:eastAsia="Century Gothic" w:hAnsi="Century Gothic" w:cs="Century Gothic"/>
                <w:sz w:val="24"/>
                <w:szCs w:val="24"/>
              </w:rPr>
              <w:t>3.1 Student Eligibility (INFORMATION ONLY)</w:t>
            </w:r>
          </w:p>
        </w:tc>
      </w:tr>
      <w:tr w:rsidR="0026387A" w14:paraId="7AF08DA7" w14:textId="77777777">
        <w:tc>
          <w:tcPr>
            <w:tcW w:w="10381" w:type="dxa"/>
            <w:tcBorders>
              <w:top w:val="nil"/>
              <w:left w:val="nil"/>
              <w:bottom w:val="nil"/>
              <w:right w:val="nil"/>
            </w:tcBorders>
            <w:shd w:val="clear" w:color="auto" w:fill="auto"/>
          </w:tcPr>
          <w:p w14:paraId="000001AC" w14:textId="77777777" w:rsidR="0026387A" w:rsidRDefault="0026387A">
            <w:pPr>
              <w:rPr>
                <w:rFonts w:ascii="Century Gothic" w:eastAsia="Century Gothic" w:hAnsi="Century Gothic" w:cs="Century Gothic"/>
                <w:b/>
                <w:sz w:val="12"/>
                <w:szCs w:val="12"/>
              </w:rPr>
            </w:pPr>
          </w:p>
          <w:p w14:paraId="000001AD" w14:textId="77777777" w:rsidR="0026387A" w:rsidRDefault="00907ED1">
            <w:pPr>
              <w:rPr>
                <w:rFonts w:ascii="Century Gothic" w:eastAsia="Century Gothic" w:hAnsi="Century Gothic" w:cs="Century Gothic"/>
                <w:b/>
              </w:rPr>
            </w:pPr>
            <w:r>
              <w:rPr>
                <w:rFonts w:ascii="Century Gothic" w:eastAsia="Century Gothic" w:hAnsi="Century Gothic" w:cs="Century Gothic"/>
                <w:b/>
              </w:rPr>
              <w:t>This section is for information only - Please ensure you have read and understand your obligations.</w:t>
            </w:r>
          </w:p>
        </w:tc>
      </w:tr>
      <w:tr w:rsidR="0026387A" w14:paraId="70ADED17" w14:textId="77777777">
        <w:tc>
          <w:tcPr>
            <w:tcW w:w="10381" w:type="dxa"/>
            <w:tcBorders>
              <w:top w:val="nil"/>
              <w:left w:val="nil"/>
              <w:bottom w:val="nil"/>
              <w:right w:val="nil"/>
            </w:tcBorders>
          </w:tcPr>
          <w:p w14:paraId="000001AE" w14:textId="77777777" w:rsidR="0026387A" w:rsidRDefault="0026387A">
            <w:pPr>
              <w:rPr>
                <w:rFonts w:ascii="Century Gothic" w:eastAsia="Century Gothic" w:hAnsi="Century Gothic" w:cs="Century Gothic"/>
                <w:color w:val="333333"/>
                <w:sz w:val="20"/>
                <w:szCs w:val="20"/>
              </w:rPr>
            </w:pPr>
          </w:p>
          <w:p w14:paraId="000001AF" w14:textId="1ECEB4B2" w:rsidR="0026387A" w:rsidRDefault="00907ED1">
            <w:pPr>
              <w:rPr>
                <w:rFonts w:ascii="Century Gothic" w:eastAsia="Century Gothic" w:hAnsi="Century Gothic" w:cs="Century Gothic"/>
                <w:color w:val="333333"/>
                <w:sz w:val="20"/>
                <w:szCs w:val="20"/>
              </w:rPr>
            </w:pPr>
            <w:r>
              <w:rPr>
                <w:rFonts w:ascii="Century Gothic" w:eastAsia="Century Gothic" w:hAnsi="Century Gothic" w:cs="Century Gothic"/>
                <w:color w:val="333333"/>
                <w:sz w:val="20"/>
                <w:szCs w:val="20"/>
              </w:rPr>
              <w:t xml:space="preserve">If your application is approved for </w:t>
            </w:r>
            <w:r w:rsidR="00D15E2A">
              <w:rPr>
                <w:rFonts w:ascii="Century Gothic" w:eastAsia="Century Gothic" w:hAnsi="Century Gothic" w:cs="Century Gothic"/>
                <w:color w:val="333333"/>
                <w:sz w:val="20"/>
                <w:szCs w:val="20"/>
              </w:rPr>
              <w:t>funding, you</w:t>
            </w:r>
            <w:r>
              <w:rPr>
                <w:rFonts w:ascii="Century Gothic" w:eastAsia="Century Gothic" w:hAnsi="Century Gothic" w:cs="Century Gothic"/>
                <w:color w:val="333333"/>
                <w:sz w:val="20"/>
                <w:szCs w:val="20"/>
              </w:rPr>
              <w:t xml:space="preserve"> </w:t>
            </w:r>
            <w:r w:rsidR="00E9406D">
              <w:rPr>
                <w:rFonts w:ascii="Century Gothic" w:eastAsia="Century Gothic" w:hAnsi="Century Gothic" w:cs="Century Gothic"/>
                <w:color w:val="333333"/>
                <w:sz w:val="20"/>
                <w:szCs w:val="20"/>
              </w:rPr>
              <w:t>are</w:t>
            </w:r>
            <w:r>
              <w:rPr>
                <w:rFonts w:ascii="Century Gothic" w:eastAsia="Century Gothic" w:hAnsi="Century Gothic" w:cs="Century Gothic"/>
                <w:color w:val="333333"/>
                <w:sz w:val="20"/>
                <w:szCs w:val="20"/>
              </w:rPr>
              <w:t xml:space="preserve"> required to ensure that the student meets the eligibility criteria</w:t>
            </w:r>
            <w:r w:rsidR="00E9406D">
              <w:rPr>
                <w:rFonts w:ascii="Century Gothic" w:eastAsia="Century Gothic" w:hAnsi="Century Gothic" w:cs="Century Gothic"/>
                <w:color w:val="333333"/>
                <w:sz w:val="20"/>
                <w:szCs w:val="20"/>
              </w:rPr>
              <w:t>.</w:t>
            </w:r>
            <w:r>
              <w:rPr>
                <w:rFonts w:ascii="Century Gothic" w:eastAsia="Century Gothic" w:hAnsi="Century Gothic" w:cs="Century Gothic"/>
                <w:color w:val="333333"/>
                <w:sz w:val="20"/>
                <w:szCs w:val="20"/>
              </w:rPr>
              <w:t xml:space="preserve"> </w:t>
            </w:r>
            <w:r w:rsidR="00E9406D">
              <w:rPr>
                <w:rFonts w:ascii="Century Gothic" w:eastAsia="Century Gothic" w:hAnsi="Century Gothic" w:cs="Century Gothic"/>
                <w:color w:val="333333"/>
                <w:sz w:val="20"/>
                <w:szCs w:val="20"/>
              </w:rPr>
              <w:t xml:space="preserve"> You will need to upload the student eligibility documentation at the time you submit your claim.</w:t>
            </w:r>
          </w:p>
          <w:p w14:paraId="000001B2" w14:textId="77777777" w:rsidR="0026387A" w:rsidRDefault="0026387A">
            <w:pPr>
              <w:rPr>
                <w:rFonts w:ascii="Century Gothic" w:eastAsia="Century Gothic" w:hAnsi="Century Gothic" w:cs="Century Gothic"/>
                <w:color w:val="333333"/>
                <w:sz w:val="20"/>
                <w:szCs w:val="20"/>
              </w:rPr>
            </w:pPr>
          </w:p>
          <w:p w14:paraId="000001B3" w14:textId="77777777" w:rsidR="0026387A" w:rsidRDefault="00907ED1">
            <w:pPr>
              <w:rPr>
                <w:rFonts w:ascii="Century Gothic" w:eastAsia="Century Gothic" w:hAnsi="Century Gothic" w:cs="Century Gothic"/>
                <w:color w:val="333333"/>
                <w:sz w:val="20"/>
                <w:szCs w:val="20"/>
              </w:rPr>
            </w:pPr>
            <w:r>
              <w:rPr>
                <w:rFonts w:ascii="Century Gothic" w:eastAsia="Century Gothic" w:hAnsi="Century Gothic" w:cs="Century Gothic"/>
                <w:color w:val="333333"/>
                <w:sz w:val="20"/>
                <w:szCs w:val="20"/>
              </w:rPr>
              <w:t>For students to be eligible for an R&amp;D Experience Grant internship, students must:</w:t>
            </w:r>
          </w:p>
          <w:p w14:paraId="008298C7" w14:textId="350F4FAF" w:rsidR="000020F7" w:rsidRPr="000020F7" w:rsidRDefault="000779AA" w:rsidP="000020F7">
            <w:pPr>
              <w:numPr>
                <w:ilvl w:val="0"/>
                <w:numId w:val="6"/>
              </w:numPr>
              <w:pBdr>
                <w:top w:val="nil"/>
                <w:left w:val="nil"/>
                <w:bottom w:val="nil"/>
                <w:right w:val="nil"/>
                <w:between w:val="nil"/>
              </w:pBdr>
              <w:rPr>
                <w:rFonts w:ascii="Century Gothic" w:eastAsia="Century Gothic" w:hAnsi="Century Gothic" w:cs="Century Gothic"/>
                <w:color w:val="333333"/>
                <w:sz w:val="20"/>
                <w:szCs w:val="20"/>
              </w:rPr>
            </w:pPr>
            <w:r>
              <w:rPr>
                <w:rFonts w:ascii="Century Gothic" w:eastAsia="Century Gothic" w:hAnsi="Century Gothic" w:cs="Century Gothic"/>
                <w:color w:val="333333"/>
                <w:sz w:val="20"/>
                <w:szCs w:val="20"/>
              </w:rPr>
              <w:t xml:space="preserve">Have studied or </w:t>
            </w:r>
            <w:r w:rsidR="00761FAC">
              <w:rPr>
                <w:rFonts w:ascii="Century Gothic" w:eastAsia="Century Gothic" w:hAnsi="Century Gothic" w:cs="Century Gothic"/>
                <w:color w:val="333333"/>
                <w:sz w:val="20"/>
                <w:szCs w:val="20"/>
              </w:rPr>
              <w:t>be</w:t>
            </w:r>
            <w:r w:rsidR="00CE56E0">
              <w:rPr>
                <w:rFonts w:ascii="Century Gothic" w:eastAsia="Century Gothic" w:hAnsi="Century Gothic" w:cs="Century Gothic"/>
                <w:color w:val="333333"/>
                <w:sz w:val="20"/>
                <w:szCs w:val="20"/>
              </w:rPr>
              <w:t xml:space="preserve"> studying at a New Zealand tertiary education institute</w:t>
            </w:r>
            <w:r>
              <w:rPr>
                <w:rFonts w:ascii="Century Gothic" w:eastAsia="Century Gothic" w:hAnsi="Century Gothic" w:cs="Century Gothic"/>
                <w:color w:val="333333"/>
                <w:sz w:val="20"/>
                <w:szCs w:val="20"/>
              </w:rPr>
              <w:t xml:space="preserve"> (</w:t>
            </w:r>
            <w:r w:rsidR="00761FAC">
              <w:rPr>
                <w:rFonts w:ascii="Century Gothic" w:eastAsia="Century Gothic" w:hAnsi="Century Gothic" w:cs="Century Gothic"/>
                <w:color w:val="333333"/>
                <w:sz w:val="20"/>
                <w:szCs w:val="20"/>
              </w:rPr>
              <w:t xml:space="preserve">note: </w:t>
            </w:r>
            <w:r w:rsidRPr="00761FAC">
              <w:rPr>
                <w:rFonts w:ascii="Century Gothic" w:eastAsia="Century Gothic" w:hAnsi="Century Gothic" w:cs="Century Gothic"/>
                <w:color w:val="333333"/>
                <w:sz w:val="20"/>
                <w:szCs w:val="20"/>
              </w:rPr>
              <w:t>students who have completed study overseas are not eligible</w:t>
            </w:r>
            <w:r w:rsidRPr="000020F7">
              <w:rPr>
                <w:rFonts w:ascii="Century Gothic" w:eastAsia="Century Gothic" w:hAnsi="Century Gothic" w:cs="Century Gothic"/>
                <w:color w:val="333333"/>
                <w:sz w:val="20"/>
                <w:szCs w:val="20"/>
              </w:rPr>
              <w:t xml:space="preserve">) </w:t>
            </w:r>
          </w:p>
          <w:p w14:paraId="000001B4" w14:textId="3165E5F1" w:rsidR="0026387A" w:rsidRPr="000020F7" w:rsidRDefault="00907ED1" w:rsidP="000020F7">
            <w:pPr>
              <w:numPr>
                <w:ilvl w:val="0"/>
                <w:numId w:val="6"/>
              </w:numPr>
              <w:pBdr>
                <w:top w:val="nil"/>
                <w:left w:val="nil"/>
                <w:bottom w:val="nil"/>
                <w:right w:val="nil"/>
                <w:between w:val="nil"/>
              </w:pBdr>
              <w:rPr>
                <w:rFonts w:ascii="Century Gothic" w:eastAsia="Century Gothic" w:hAnsi="Century Gothic" w:cs="Century Gothic"/>
                <w:color w:val="333333"/>
                <w:sz w:val="20"/>
                <w:szCs w:val="20"/>
              </w:rPr>
            </w:pPr>
            <w:r w:rsidRPr="000020F7">
              <w:rPr>
                <w:rFonts w:ascii="Century Gothic" w:eastAsia="Century Gothic" w:hAnsi="Century Gothic" w:cs="Century Gothic"/>
                <w:color w:val="333333"/>
                <w:sz w:val="20"/>
                <w:szCs w:val="20"/>
              </w:rPr>
              <w:t xml:space="preserve">Be studying at NZQA level </w:t>
            </w:r>
            <w:r w:rsidR="00C31C56" w:rsidRPr="000020F7">
              <w:rPr>
                <w:rFonts w:ascii="Century Gothic" w:eastAsia="Century Gothic" w:hAnsi="Century Gothic" w:cs="Century Gothic"/>
                <w:color w:val="333333"/>
                <w:sz w:val="20"/>
                <w:szCs w:val="20"/>
              </w:rPr>
              <w:t>6</w:t>
            </w:r>
            <w:r w:rsidRPr="000020F7">
              <w:rPr>
                <w:rFonts w:ascii="Century Gothic" w:eastAsia="Century Gothic" w:hAnsi="Century Gothic" w:cs="Century Gothic"/>
                <w:color w:val="333333"/>
                <w:sz w:val="20"/>
                <w:szCs w:val="20"/>
              </w:rPr>
              <w:t>-10</w:t>
            </w:r>
            <w:r w:rsidR="000020F7">
              <w:rPr>
                <w:rFonts w:ascii="Century Gothic" w:eastAsia="Century Gothic" w:hAnsi="Century Gothic" w:cs="Century Gothic"/>
                <w:color w:val="333333"/>
                <w:sz w:val="20"/>
                <w:szCs w:val="20"/>
              </w:rPr>
              <w:t xml:space="preserve">, </w:t>
            </w:r>
            <w:r w:rsidRPr="000020F7">
              <w:rPr>
                <w:rFonts w:ascii="Century Gothic" w:eastAsia="Century Gothic" w:hAnsi="Century Gothic" w:cs="Century Gothic"/>
                <w:color w:val="333333"/>
                <w:sz w:val="20"/>
                <w:szCs w:val="20"/>
              </w:rPr>
              <w:t>or if study has been completed</w:t>
            </w:r>
            <w:r w:rsidR="00CE56E0" w:rsidRPr="000020F7">
              <w:rPr>
                <w:rFonts w:ascii="Century Gothic" w:eastAsia="Century Gothic" w:hAnsi="Century Gothic" w:cs="Century Gothic"/>
                <w:color w:val="333333"/>
                <w:sz w:val="20"/>
                <w:szCs w:val="20"/>
              </w:rPr>
              <w:t>,</w:t>
            </w:r>
            <w:r w:rsidRPr="000020F7">
              <w:rPr>
                <w:rFonts w:ascii="Century Gothic" w:eastAsia="Century Gothic" w:hAnsi="Century Gothic" w:cs="Century Gothic"/>
                <w:color w:val="333333"/>
                <w:sz w:val="20"/>
                <w:szCs w:val="20"/>
              </w:rPr>
              <w:t xml:space="preserve"> the closing date of the last semester </w:t>
            </w:r>
            <w:r w:rsidR="005A73F0">
              <w:rPr>
                <w:rFonts w:ascii="Century Gothic" w:eastAsia="Century Gothic" w:hAnsi="Century Gothic" w:cs="Century Gothic"/>
                <w:color w:val="333333"/>
                <w:sz w:val="20"/>
                <w:szCs w:val="20"/>
              </w:rPr>
              <w:t>must</w:t>
            </w:r>
            <w:r w:rsidRPr="000020F7">
              <w:rPr>
                <w:rFonts w:ascii="Century Gothic" w:eastAsia="Century Gothic" w:hAnsi="Century Gothic" w:cs="Century Gothic"/>
                <w:color w:val="333333"/>
                <w:sz w:val="20"/>
                <w:szCs w:val="20"/>
              </w:rPr>
              <w:t xml:space="preserve"> be less than </w:t>
            </w:r>
            <w:r w:rsidR="00E8693D" w:rsidRPr="000020F7">
              <w:rPr>
                <w:rFonts w:ascii="Century Gothic" w:eastAsia="Century Gothic" w:hAnsi="Century Gothic" w:cs="Century Gothic"/>
                <w:color w:val="333333"/>
                <w:sz w:val="20"/>
                <w:szCs w:val="20"/>
              </w:rPr>
              <w:t>12</w:t>
            </w:r>
            <w:r w:rsidRPr="000020F7">
              <w:rPr>
                <w:rFonts w:ascii="Century Gothic" w:eastAsia="Century Gothic" w:hAnsi="Century Gothic" w:cs="Century Gothic"/>
                <w:color w:val="333333"/>
                <w:sz w:val="20"/>
                <w:szCs w:val="20"/>
              </w:rPr>
              <w:t xml:space="preserve"> months ago.</w:t>
            </w:r>
          </w:p>
          <w:p w14:paraId="000001B5" w14:textId="1D6705F9" w:rsidR="0026387A" w:rsidRDefault="00907ED1">
            <w:pPr>
              <w:numPr>
                <w:ilvl w:val="0"/>
                <w:numId w:val="6"/>
              </w:numPr>
              <w:pBdr>
                <w:top w:val="nil"/>
                <w:left w:val="nil"/>
                <w:bottom w:val="nil"/>
                <w:right w:val="nil"/>
                <w:between w:val="nil"/>
              </w:pBdr>
              <w:rPr>
                <w:rFonts w:ascii="Century Gothic" w:eastAsia="Century Gothic" w:hAnsi="Century Gothic" w:cs="Century Gothic"/>
                <w:color w:val="333333"/>
                <w:sz w:val="20"/>
                <w:szCs w:val="20"/>
              </w:rPr>
            </w:pPr>
            <w:r>
              <w:rPr>
                <w:rFonts w:ascii="Century Gothic" w:eastAsia="Century Gothic" w:hAnsi="Century Gothic" w:cs="Century Gothic"/>
                <w:color w:val="333333"/>
                <w:sz w:val="20"/>
                <w:szCs w:val="20"/>
              </w:rPr>
              <w:t xml:space="preserve">Be studying science, technology, engineering, design or business </w:t>
            </w:r>
          </w:p>
          <w:p w14:paraId="000001B6" w14:textId="77777777" w:rsidR="0026387A" w:rsidRDefault="00907ED1">
            <w:pPr>
              <w:numPr>
                <w:ilvl w:val="0"/>
                <w:numId w:val="6"/>
              </w:numPr>
              <w:pBdr>
                <w:top w:val="nil"/>
                <w:left w:val="nil"/>
                <w:bottom w:val="nil"/>
                <w:right w:val="nil"/>
                <w:between w:val="nil"/>
              </w:pBdr>
              <w:rPr>
                <w:rFonts w:ascii="Century Gothic" w:eastAsia="Century Gothic" w:hAnsi="Century Gothic" w:cs="Century Gothic"/>
                <w:color w:val="333333"/>
                <w:sz w:val="20"/>
                <w:szCs w:val="20"/>
              </w:rPr>
            </w:pPr>
            <w:r>
              <w:rPr>
                <w:rFonts w:ascii="Century Gothic" w:eastAsia="Century Gothic" w:hAnsi="Century Gothic" w:cs="Century Gothic"/>
                <w:color w:val="333333"/>
                <w:sz w:val="20"/>
                <w:szCs w:val="20"/>
              </w:rPr>
              <w:t>Be legally permitted to work in New Zealand.</w:t>
            </w:r>
          </w:p>
          <w:p w14:paraId="000001B7" w14:textId="77777777" w:rsidR="0026387A" w:rsidRDefault="00907ED1">
            <w:pPr>
              <w:numPr>
                <w:ilvl w:val="0"/>
                <w:numId w:val="6"/>
              </w:numPr>
              <w:pBdr>
                <w:top w:val="nil"/>
                <w:left w:val="nil"/>
                <w:bottom w:val="nil"/>
                <w:right w:val="nil"/>
                <w:between w:val="nil"/>
              </w:pBdr>
              <w:rPr>
                <w:rFonts w:ascii="Century Gothic" w:eastAsia="Century Gothic" w:hAnsi="Century Gothic" w:cs="Century Gothic"/>
                <w:color w:val="333333"/>
                <w:sz w:val="20"/>
                <w:szCs w:val="20"/>
              </w:rPr>
            </w:pPr>
            <w:r>
              <w:rPr>
                <w:rFonts w:ascii="Century Gothic" w:eastAsia="Century Gothic" w:hAnsi="Century Gothic" w:cs="Century Gothic"/>
                <w:color w:val="333333"/>
                <w:sz w:val="20"/>
                <w:szCs w:val="20"/>
              </w:rPr>
              <w:t>Not have been previously employed at the business unless part-time or temporary.</w:t>
            </w:r>
          </w:p>
          <w:p w14:paraId="000001B8" w14:textId="55BA2059" w:rsidR="0026387A" w:rsidRDefault="00907ED1">
            <w:pPr>
              <w:numPr>
                <w:ilvl w:val="0"/>
                <w:numId w:val="6"/>
              </w:numPr>
              <w:pBdr>
                <w:top w:val="nil"/>
                <w:left w:val="nil"/>
                <w:bottom w:val="nil"/>
                <w:right w:val="nil"/>
                <w:between w:val="nil"/>
              </w:pBdr>
              <w:rPr>
                <w:rFonts w:ascii="Century Gothic" w:eastAsia="Century Gothic" w:hAnsi="Century Gothic" w:cs="Century Gothic"/>
                <w:color w:val="333333"/>
                <w:sz w:val="20"/>
                <w:szCs w:val="20"/>
              </w:rPr>
            </w:pPr>
            <w:r>
              <w:rPr>
                <w:rFonts w:ascii="Century Gothic" w:eastAsia="Century Gothic" w:hAnsi="Century Gothic" w:cs="Century Gothic"/>
                <w:color w:val="333333"/>
                <w:sz w:val="20"/>
                <w:szCs w:val="20"/>
              </w:rPr>
              <w:t xml:space="preserve">Not </w:t>
            </w:r>
            <w:r w:rsidR="00E9406D">
              <w:rPr>
                <w:rFonts w:ascii="Century Gothic" w:eastAsia="Century Gothic" w:hAnsi="Century Gothic" w:cs="Century Gothic"/>
                <w:color w:val="333333"/>
                <w:sz w:val="20"/>
                <w:szCs w:val="20"/>
              </w:rPr>
              <w:t xml:space="preserve">have </w:t>
            </w:r>
            <w:r>
              <w:rPr>
                <w:rFonts w:ascii="Century Gothic" w:eastAsia="Century Gothic" w:hAnsi="Century Gothic" w:cs="Century Gothic"/>
                <w:color w:val="333333"/>
                <w:sz w:val="20"/>
                <w:szCs w:val="20"/>
              </w:rPr>
              <w:t xml:space="preserve">undertaken more than two Experience Grant internships with </w:t>
            </w:r>
            <w:r w:rsidR="00E9406D">
              <w:rPr>
                <w:rFonts w:ascii="Century Gothic" w:eastAsia="Century Gothic" w:hAnsi="Century Gothic" w:cs="Century Gothic"/>
                <w:color w:val="333333"/>
                <w:sz w:val="20"/>
                <w:szCs w:val="20"/>
              </w:rPr>
              <w:t xml:space="preserve">your </w:t>
            </w:r>
            <w:r>
              <w:rPr>
                <w:rFonts w:ascii="Century Gothic" w:eastAsia="Century Gothic" w:hAnsi="Century Gothic" w:cs="Century Gothic"/>
                <w:color w:val="333333"/>
                <w:sz w:val="20"/>
                <w:szCs w:val="20"/>
              </w:rPr>
              <w:t>business.</w:t>
            </w:r>
          </w:p>
          <w:p w14:paraId="000001BB" w14:textId="77777777" w:rsidR="0026387A" w:rsidRDefault="0026387A">
            <w:pPr>
              <w:rPr>
                <w:rFonts w:ascii="Century Gothic" w:eastAsia="Century Gothic" w:hAnsi="Century Gothic" w:cs="Century Gothic"/>
                <w:color w:val="333333"/>
                <w:sz w:val="20"/>
                <w:szCs w:val="20"/>
              </w:rPr>
            </w:pPr>
          </w:p>
          <w:p w14:paraId="000001BC" w14:textId="77777777" w:rsidR="0026387A" w:rsidRDefault="00907ED1">
            <w:r>
              <w:rPr>
                <w:rFonts w:ascii="Century Gothic" w:eastAsia="Century Gothic" w:hAnsi="Century Gothic" w:cs="Century Gothic"/>
                <w:b/>
                <w:sz w:val="20"/>
                <w:szCs w:val="20"/>
              </w:rPr>
              <w:t>Please refer to the </w:t>
            </w:r>
            <w:hyperlink r:id="rId26">
              <w:r>
                <w:rPr>
                  <w:rFonts w:ascii="Century Gothic" w:eastAsia="Century Gothic" w:hAnsi="Century Gothic" w:cs="Century Gothic"/>
                  <w:b/>
                  <w:color w:val="0000FF"/>
                  <w:sz w:val="20"/>
                  <w:szCs w:val="20"/>
                  <w:u w:val="single"/>
                </w:rPr>
                <w:t>Student Documentation Requirements Guidelines</w:t>
              </w:r>
            </w:hyperlink>
            <w:r>
              <w:rPr>
                <w:rFonts w:ascii="Century Gothic" w:eastAsia="Century Gothic" w:hAnsi="Century Gothic" w:cs="Century Gothic"/>
                <w:b/>
                <w:sz w:val="20"/>
                <w:szCs w:val="20"/>
              </w:rPr>
              <w:t> for further information</w:t>
            </w:r>
            <w:r>
              <w:t>.</w:t>
            </w:r>
          </w:p>
          <w:p w14:paraId="000001BE" w14:textId="77777777" w:rsidR="0026387A" w:rsidRDefault="0026387A">
            <w:pPr>
              <w:rPr>
                <w:rFonts w:ascii="Century Gothic" w:eastAsia="Century Gothic" w:hAnsi="Century Gothic" w:cs="Century Gothic"/>
                <w:color w:val="333333"/>
                <w:sz w:val="20"/>
                <w:szCs w:val="20"/>
              </w:rPr>
            </w:pPr>
          </w:p>
          <w:p w14:paraId="000001BF" w14:textId="77777777" w:rsidR="0026387A" w:rsidRDefault="00907ED1">
            <w:pPr>
              <w:rPr>
                <w:rFonts w:ascii="Century Gothic" w:eastAsia="Century Gothic" w:hAnsi="Century Gothic" w:cs="Century Gothic"/>
                <w:b/>
                <w:color w:val="009CA6"/>
                <w:highlight w:val="white"/>
              </w:rPr>
            </w:pPr>
            <w:r>
              <w:rPr>
                <w:rFonts w:ascii="Century Gothic" w:eastAsia="Century Gothic" w:hAnsi="Century Gothic" w:cs="Century Gothic"/>
                <w:b/>
                <w:color w:val="009CA6"/>
                <w:highlight w:val="white"/>
              </w:rPr>
              <w:t>Funding agreement</w:t>
            </w:r>
          </w:p>
          <w:p w14:paraId="000001C0" w14:textId="5D928F23" w:rsidR="0026387A" w:rsidRDefault="00907ED1">
            <w:pPr>
              <w:rPr>
                <w:rFonts w:ascii="Century Gothic" w:eastAsia="Century Gothic" w:hAnsi="Century Gothic" w:cs="Century Gothic"/>
                <w:color w:val="2A2A2A"/>
                <w:sz w:val="20"/>
                <w:szCs w:val="20"/>
              </w:rPr>
            </w:pPr>
            <w:r>
              <w:rPr>
                <w:rFonts w:ascii="Century Gothic" w:eastAsia="Century Gothic" w:hAnsi="Century Gothic" w:cs="Century Gothic"/>
                <w:color w:val="2A2A2A"/>
                <w:sz w:val="20"/>
                <w:szCs w:val="20"/>
              </w:rPr>
              <w:t xml:space="preserve">Your application will form part of your funding agreement with Callaghan Innovation. Please read the </w:t>
            </w:r>
            <w:hyperlink r:id="rId27" w:history="1">
              <w:r w:rsidRPr="005A73F0">
                <w:rPr>
                  <w:rStyle w:val="Hyperlink"/>
                  <w:rFonts w:ascii="Century Gothic" w:eastAsia="Century Gothic" w:hAnsi="Century Gothic" w:cs="Century Gothic"/>
                  <w:sz w:val="20"/>
                  <w:szCs w:val="20"/>
                </w:rPr>
                <w:t xml:space="preserve">Funding </w:t>
              </w:r>
              <w:r w:rsidR="006F303F" w:rsidRPr="005A73F0">
                <w:rPr>
                  <w:rStyle w:val="Hyperlink"/>
                  <w:rFonts w:ascii="Century Gothic" w:eastAsia="Century Gothic" w:hAnsi="Century Gothic" w:cs="Century Gothic"/>
                  <w:sz w:val="20"/>
                  <w:szCs w:val="20"/>
                </w:rPr>
                <w:t>A</w:t>
              </w:r>
              <w:r w:rsidRPr="005A73F0">
                <w:rPr>
                  <w:rStyle w:val="Hyperlink"/>
                  <w:rFonts w:ascii="Century Gothic" w:eastAsia="Century Gothic" w:hAnsi="Century Gothic" w:cs="Century Gothic"/>
                  <w:sz w:val="20"/>
                  <w:szCs w:val="20"/>
                </w:rPr>
                <w:t>greement</w:t>
              </w:r>
            </w:hyperlink>
            <w:r>
              <w:rPr>
                <w:rFonts w:ascii="Century Gothic" w:eastAsia="Century Gothic" w:hAnsi="Century Gothic" w:cs="Century Gothic"/>
                <w:color w:val="2A2A2A"/>
                <w:sz w:val="20"/>
                <w:szCs w:val="20"/>
              </w:rPr>
              <w:t xml:space="preserve"> on our </w:t>
            </w:r>
            <w:r>
              <w:rPr>
                <w:rFonts w:ascii="Century Gothic" w:eastAsia="Century Gothic" w:hAnsi="Century Gothic" w:cs="Century Gothic"/>
                <w:sz w:val="20"/>
                <w:szCs w:val="20"/>
              </w:rPr>
              <w:t>website</w:t>
            </w:r>
            <w:r>
              <w:rPr>
                <w:rFonts w:ascii="Century Gothic" w:eastAsia="Century Gothic" w:hAnsi="Century Gothic" w:cs="Century Gothic"/>
                <w:color w:val="2A2A2A"/>
                <w:sz w:val="20"/>
                <w:szCs w:val="20"/>
              </w:rPr>
              <w:t xml:space="preserve"> before you submit your application, to ensure that you understand, and can comply with the terms of the agreement.</w:t>
            </w:r>
          </w:p>
          <w:p w14:paraId="000001C1" w14:textId="46DEC665" w:rsidR="0026387A" w:rsidRDefault="0026387A">
            <w:pPr>
              <w:rPr>
                <w:rFonts w:ascii="Century Gothic" w:eastAsia="Century Gothic" w:hAnsi="Century Gothic" w:cs="Century Gothic"/>
                <w:color w:val="2A2A2A"/>
                <w:sz w:val="8"/>
                <w:szCs w:val="8"/>
              </w:rPr>
            </w:pPr>
          </w:p>
          <w:p w14:paraId="6B6DEB21" w14:textId="77777777" w:rsidR="001A368E" w:rsidRDefault="001A368E">
            <w:pPr>
              <w:rPr>
                <w:rFonts w:ascii="Century Gothic" w:eastAsia="Century Gothic" w:hAnsi="Century Gothic" w:cs="Century Gothic"/>
                <w:color w:val="2A2A2A"/>
                <w:sz w:val="8"/>
                <w:szCs w:val="8"/>
              </w:rPr>
            </w:pPr>
          </w:p>
          <w:p w14:paraId="000001C2" w14:textId="77777777" w:rsidR="0026387A" w:rsidRPr="001A368E" w:rsidRDefault="00907ED1">
            <w:pPr>
              <w:rPr>
                <w:rFonts w:ascii="Century Gothic" w:eastAsia="Century Gothic" w:hAnsi="Century Gothic" w:cs="Century Gothic"/>
                <w:b/>
                <w:color w:val="009CA6"/>
                <w:highlight w:val="white"/>
              </w:rPr>
            </w:pPr>
            <w:r w:rsidRPr="001A368E">
              <w:rPr>
                <w:rFonts w:ascii="Century Gothic" w:eastAsia="Century Gothic" w:hAnsi="Century Gothic" w:cs="Century Gothic"/>
                <w:b/>
                <w:color w:val="009CA6"/>
                <w:highlight w:val="white"/>
              </w:rPr>
              <w:t>Summary of your obligations</w:t>
            </w:r>
          </w:p>
          <w:p w14:paraId="000001C3" w14:textId="516093AD" w:rsidR="0026387A" w:rsidRDefault="00907ED1" w:rsidP="00333309">
            <w:pPr>
              <w:numPr>
                <w:ilvl w:val="0"/>
                <w:numId w:val="13"/>
              </w:numPr>
              <w:pBdr>
                <w:top w:val="nil"/>
                <w:left w:val="nil"/>
                <w:bottom w:val="nil"/>
                <w:right w:val="nil"/>
                <w:between w:val="nil"/>
              </w:pBdr>
              <w:rPr>
                <w:rFonts w:ascii="Century Gothic" w:eastAsia="Century Gothic" w:hAnsi="Century Gothic" w:cs="Century Gothic"/>
                <w:color w:val="2A2A2A"/>
                <w:sz w:val="20"/>
                <w:szCs w:val="20"/>
              </w:rPr>
            </w:pPr>
            <w:r w:rsidRPr="00E8693D">
              <w:rPr>
                <w:rFonts w:ascii="Century Gothic" w:eastAsia="Century Gothic" w:hAnsi="Century Gothic" w:cs="Century Gothic"/>
                <w:b/>
                <w:bCs/>
                <w:color w:val="2A2A2A"/>
                <w:sz w:val="20"/>
                <w:szCs w:val="20"/>
              </w:rPr>
              <w:t>You must employ the student</w:t>
            </w:r>
            <w:r>
              <w:rPr>
                <w:rFonts w:ascii="Century Gothic" w:eastAsia="Century Gothic" w:hAnsi="Century Gothic" w:cs="Century Gothic"/>
                <w:color w:val="2A2A2A"/>
                <w:sz w:val="20"/>
                <w:szCs w:val="20"/>
              </w:rPr>
              <w:t xml:space="preserve"> </w:t>
            </w:r>
            <w:r w:rsidR="00333309" w:rsidRPr="00433804">
              <w:rPr>
                <w:rFonts w:ascii="Century Gothic" w:eastAsia="Century Gothic" w:hAnsi="Century Gothic" w:cs="Century Gothic"/>
                <w:color w:val="2A2A2A"/>
                <w:sz w:val="20"/>
                <w:szCs w:val="20"/>
              </w:rPr>
              <w:t>(the student must be on your business's payroll and not a contractor)</w:t>
            </w:r>
          </w:p>
          <w:p w14:paraId="45044D17" w14:textId="6B660F0F" w:rsidR="00761FAC" w:rsidRPr="00761FAC" w:rsidRDefault="00761FAC" w:rsidP="00333309">
            <w:pPr>
              <w:numPr>
                <w:ilvl w:val="0"/>
                <w:numId w:val="13"/>
              </w:numPr>
              <w:pBdr>
                <w:top w:val="nil"/>
                <w:left w:val="nil"/>
                <w:bottom w:val="nil"/>
                <w:right w:val="nil"/>
                <w:between w:val="nil"/>
              </w:pBdr>
              <w:rPr>
                <w:rFonts w:ascii="Century Gothic" w:eastAsia="Century Gothic" w:hAnsi="Century Gothic" w:cs="Century Gothic"/>
                <w:color w:val="2A2A2A"/>
                <w:sz w:val="20"/>
                <w:szCs w:val="20"/>
              </w:rPr>
            </w:pPr>
            <w:r w:rsidRPr="00761FAC">
              <w:rPr>
                <w:rFonts w:ascii="Century Gothic" w:eastAsia="Century Gothic" w:hAnsi="Century Gothic" w:cs="Century Gothic"/>
                <w:color w:val="2A2A2A"/>
                <w:sz w:val="20"/>
                <w:szCs w:val="20"/>
              </w:rPr>
              <w:t>You must ensure that the student meets the eligibility criteria.</w:t>
            </w:r>
          </w:p>
          <w:p w14:paraId="000001C4" w14:textId="4BD6278D" w:rsidR="0026387A" w:rsidRDefault="00907ED1">
            <w:pPr>
              <w:numPr>
                <w:ilvl w:val="0"/>
                <w:numId w:val="1"/>
              </w:numPr>
              <w:pBdr>
                <w:top w:val="nil"/>
                <w:left w:val="nil"/>
                <w:bottom w:val="nil"/>
                <w:right w:val="nil"/>
                <w:between w:val="nil"/>
              </w:pBdr>
              <w:rPr>
                <w:rFonts w:ascii="Century Gothic" w:eastAsia="Century Gothic" w:hAnsi="Century Gothic" w:cs="Century Gothic"/>
                <w:color w:val="2A2A2A"/>
                <w:sz w:val="20"/>
                <w:szCs w:val="20"/>
              </w:rPr>
            </w:pPr>
            <w:r>
              <w:rPr>
                <w:rFonts w:ascii="Century Gothic" w:eastAsia="Century Gothic" w:hAnsi="Century Gothic" w:cs="Century Gothic"/>
                <w:color w:val="2A2A2A"/>
                <w:sz w:val="20"/>
                <w:szCs w:val="20"/>
              </w:rPr>
              <w:t>You must pay the student a minimum of $2</w:t>
            </w:r>
            <w:r w:rsidR="00761FAC">
              <w:rPr>
                <w:rFonts w:ascii="Century Gothic" w:eastAsia="Century Gothic" w:hAnsi="Century Gothic" w:cs="Century Gothic"/>
                <w:color w:val="2A2A2A"/>
                <w:sz w:val="20"/>
                <w:szCs w:val="20"/>
              </w:rPr>
              <w:t>6.00</w:t>
            </w:r>
            <w:r>
              <w:rPr>
                <w:rFonts w:ascii="Century Gothic" w:eastAsia="Century Gothic" w:hAnsi="Century Gothic" w:cs="Century Gothic"/>
                <w:color w:val="2A2A2A"/>
                <w:sz w:val="20"/>
                <w:szCs w:val="20"/>
              </w:rPr>
              <w:t xml:space="preserve"> an hour (gross/before deductions)</w:t>
            </w:r>
          </w:p>
          <w:p w14:paraId="000001C5" w14:textId="77777777" w:rsidR="0026387A" w:rsidRDefault="00907ED1">
            <w:pPr>
              <w:numPr>
                <w:ilvl w:val="0"/>
                <w:numId w:val="1"/>
              </w:numPr>
              <w:pBdr>
                <w:top w:val="nil"/>
                <w:left w:val="nil"/>
                <w:bottom w:val="nil"/>
                <w:right w:val="nil"/>
                <w:between w:val="nil"/>
              </w:pBdr>
              <w:rPr>
                <w:rFonts w:ascii="Century Gothic" w:eastAsia="Century Gothic" w:hAnsi="Century Gothic" w:cs="Century Gothic"/>
                <w:color w:val="2A2A2A"/>
                <w:sz w:val="20"/>
                <w:szCs w:val="20"/>
              </w:rPr>
            </w:pPr>
            <w:r>
              <w:rPr>
                <w:rFonts w:ascii="Century Gothic" w:eastAsia="Century Gothic" w:hAnsi="Century Gothic" w:cs="Century Gothic"/>
                <w:color w:val="2A2A2A"/>
                <w:sz w:val="20"/>
                <w:szCs w:val="20"/>
              </w:rPr>
              <w:t>You are responsible for all taxation liabilities, payment for annual holidays, kiwi saver employer contributions, ACC, recruitment fees and other levies payable in relation to the funding or employment of the student.</w:t>
            </w:r>
          </w:p>
          <w:p w14:paraId="000001C6" w14:textId="173A9E8D" w:rsidR="0026387A" w:rsidRDefault="00907ED1">
            <w:pPr>
              <w:numPr>
                <w:ilvl w:val="0"/>
                <w:numId w:val="1"/>
              </w:numPr>
              <w:pBdr>
                <w:top w:val="nil"/>
                <w:left w:val="nil"/>
                <w:bottom w:val="nil"/>
                <w:right w:val="nil"/>
                <w:between w:val="nil"/>
              </w:pBdr>
              <w:rPr>
                <w:rFonts w:ascii="Century Gothic" w:eastAsia="Century Gothic" w:hAnsi="Century Gothic" w:cs="Century Gothic"/>
                <w:color w:val="2A2A2A"/>
                <w:sz w:val="20"/>
                <w:szCs w:val="20"/>
              </w:rPr>
            </w:pPr>
            <w:r>
              <w:rPr>
                <w:rFonts w:ascii="Century Gothic" w:eastAsia="Century Gothic" w:hAnsi="Century Gothic" w:cs="Century Gothic"/>
                <w:color w:val="2A2A2A"/>
                <w:sz w:val="20"/>
                <w:szCs w:val="20"/>
              </w:rPr>
              <w:t>The student must be on site with your business</w:t>
            </w:r>
            <w:r w:rsidR="00761FAC">
              <w:rPr>
                <w:rFonts w:ascii="Century Gothic" w:eastAsia="Century Gothic" w:hAnsi="Century Gothic" w:cs="Century Gothic"/>
                <w:color w:val="2A2A2A"/>
                <w:sz w:val="20"/>
                <w:szCs w:val="20"/>
              </w:rPr>
              <w:t xml:space="preserve"> in New Zealand</w:t>
            </w:r>
            <w:r>
              <w:rPr>
                <w:rFonts w:ascii="Century Gothic" w:eastAsia="Century Gothic" w:hAnsi="Century Gothic" w:cs="Century Gothic"/>
                <w:color w:val="2A2A2A"/>
                <w:sz w:val="20"/>
                <w:szCs w:val="20"/>
              </w:rPr>
              <w:t xml:space="preserve"> (not at a university lab).</w:t>
            </w:r>
          </w:p>
          <w:p w14:paraId="000001C7" w14:textId="3AEE2666" w:rsidR="0026387A" w:rsidRPr="00333309" w:rsidRDefault="00907ED1">
            <w:pPr>
              <w:numPr>
                <w:ilvl w:val="0"/>
                <w:numId w:val="1"/>
              </w:numPr>
              <w:pBdr>
                <w:top w:val="nil"/>
                <w:left w:val="nil"/>
                <w:bottom w:val="nil"/>
                <w:right w:val="nil"/>
                <w:between w:val="nil"/>
              </w:pBdr>
              <w:rPr>
                <w:rFonts w:ascii="Century Gothic" w:eastAsia="Century Gothic" w:hAnsi="Century Gothic" w:cs="Century Gothic"/>
                <w:color w:val="2A2A2A"/>
                <w:sz w:val="20"/>
                <w:szCs w:val="20"/>
              </w:rPr>
            </w:pPr>
            <w:r>
              <w:rPr>
                <w:rFonts w:ascii="Century Gothic" w:eastAsia="Century Gothic" w:hAnsi="Century Gothic" w:cs="Century Gothic"/>
                <w:color w:val="2A2A2A"/>
                <w:sz w:val="20"/>
                <w:szCs w:val="20"/>
              </w:rPr>
              <w:t xml:space="preserve">You </w:t>
            </w:r>
            <w:r w:rsidR="00E8693D">
              <w:rPr>
                <w:rFonts w:ascii="Century Gothic" w:eastAsia="Century Gothic" w:hAnsi="Century Gothic" w:cs="Century Gothic"/>
                <w:b/>
                <w:color w:val="2A2A2A"/>
                <w:sz w:val="20"/>
                <w:szCs w:val="20"/>
              </w:rPr>
              <w:t>must</w:t>
            </w:r>
            <w:r>
              <w:rPr>
                <w:rFonts w:ascii="Century Gothic" w:eastAsia="Century Gothic" w:hAnsi="Century Gothic" w:cs="Century Gothic"/>
                <w:b/>
                <w:color w:val="2A2A2A"/>
                <w:sz w:val="20"/>
                <w:szCs w:val="20"/>
              </w:rPr>
              <w:t xml:space="preserve"> provide copies of payslips</w:t>
            </w:r>
            <w:r>
              <w:rPr>
                <w:rFonts w:ascii="Century Gothic" w:eastAsia="Century Gothic" w:hAnsi="Century Gothic" w:cs="Century Gothic"/>
                <w:color w:val="2A2A2A"/>
                <w:sz w:val="20"/>
                <w:szCs w:val="20"/>
              </w:rPr>
              <w:t xml:space="preserve"> which display</w:t>
            </w:r>
            <w:del w:id="12" w:author="Sharon Burleigh" w:date="2023-07-22T14:39:00Z">
              <w:r w:rsidDel="00E9406D">
                <w:rPr>
                  <w:rFonts w:ascii="Century Gothic" w:eastAsia="Century Gothic" w:hAnsi="Century Gothic" w:cs="Century Gothic"/>
                  <w:color w:val="2A2A2A"/>
                  <w:sz w:val="20"/>
                  <w:szCs w:val="20"/>
                </w:rPr>
                <w:delText>s</w:delText>
              </w:r>
            </w:del>
            <w:r>
              <w:rPr>
                <w:rFonts w:ascii="Century Gothic" w:eastAsia="Century Gothic" w:hAnsi="Century Gothic" w:cs="Century Gothic"/>
                <w:color w:val="2A2A2A"/>
                <w:sz w:val="20"/>
                <w:szCs w:val="20"/>
              </w:rPr>
              <w:t xml:space="preserve"> hours and hourly rate at the time of claiming</w:t>
            </w:r>
            <w:r>
              <w:rPr>
                <w:rFonts w:ascii="Century Gothic" w:eastAsia="Century Gothic" w:hAnsi="Century Gothic" w:cs="Century Gothic"/>
                <w:color w:val="000000"/>
                <w:sz w:val="20"/>
                <w:szCs w:val="20"/>
                <w:highlight w:val="white"/>
              </w:rPr>
              <w:t>.</w:t>
            </w:r>
          </w:p>
          <w:p w14:paraId="1A9FF6B4" w14:textId="7360C4F0" w:rsidR="00333309" w:rsidRDefault="00333309">
            <w:pPr>
              <w:numPr>
                <w:ilvl w:val="0"/>
                <w:numId w:val="1"/>
              </w:numPr>
              <w:pBdr>
                <w:top w:val="nil"/>
                <w:left w:val="nil"/>
                <w:bottom w:val="nil"/>
                <w:right w:val="nil"/>
                <w:between w:val="nil"/>
              </w:pBdr>
              <w:rPr>
                <w:rFonts w:ascii="Century Gothic" w:eastAsia="Century Gothic" w:hAnsi="Century Gothic" w:cs="Century Gothic"/>
                <w:color w:val="2A2A2A"/>
                <w:sz w:val="20"/>
                <w:szCs w:val="20"/>
              </w:rPr>
            </w:pPr>
            <w:r>
              <w:rPr>
                <w:rFonts w:ascii="Century Gothic" w:eastAsia="Century Gothic" w:hAnsi="Century Gothic" w:cs="Century Gothic"/>
                <w:color w:val="000000"/>
                <w:sz w:val="20"/>
                <w:szCs w:val="20"/>
              </w:rPr>
              <w:t>Funding is available for the period of the internship between 1</w:t>
            </w:r>
            <w:r w:rsidR="00761FAC">
              <w:rPr>
                <w:rFonts w:ascii="Century Gothic" w:eastAsia="Century Gothic" w:hAnsi="Century Gothic" w:cs="Century Gothic"/>
                <w:color w:val="000000"/>
                <w:sz w:val="20"/>
                <w:szCs w:val="20"/>
              </w:rPr>
              <w:t>4</w:t>
            </w:r>
            <w:r>
              <w:rPr>
                <w:rFonts w:ascii="Century Gothic" w:eastAsia="Century Gothic" w:hAnsi="Century Gothic" w:cs="Century Gothic"/>
                <w:color w:val="000000"/>
                <w:sz w:val="20"/>
                <w:szCs w:val="20"/>
              </w:rPr>
              <w:t xml:space="preserve"> August</w:t>
            </w:r>
            <w:r w:rsidR="00CE56E0">
              <w:rPr>
                <w:rFonts w:ascii="Century Gothic" w:eastAsia="Century Gothic" w:hAnsi="Century Gothic" w:cs="Century Gothic"/>
                <w:color w:val="000000"/>
                <w:sz w:val="20"/>
                <w:szCs w:val="20"/>
              </w:rPr>
              <w:t xml:space="preserve"> 2023</w:t>
            </w:r>
            <w:r>
              <w:rPr>
                <w:rFonts w:ascii="Century Gothic" w:eastAsia="Century Gothic" w:hAnsi="Century Gothic" w:cs="Century Gothic"/>
                <w:color w:val="000000"/>
                <w:sz w:val="20"/>
                <w:szCs w:val="20"/>
              </w:rPr>
              <w:t xml:space="preserve"> and 31 March 202</w:t>
            </w:r>
            <w:r w:rsidR="00CE56E0">
              <w:rPr>
                <w:rFonts w:ascii="Century Gothic" w:eastAsia="Century Gothic" w:hAnsi="Century Gothic" w:cs="Century Gothic"/>
                <w:color w:val="000000"/>
                <w:sz w:val="20"/>
                <w:szCs w:val="20"/>
              </w:rPr>
              <w:t>4</w:t>
            </w:r>
            <w:r>
              <w:rPr>
                <w:rFonts w:ascii="Century Gothic" w:eastAsia="Century Gothic" w:hAnsi="Century Gothic" w:cs="Century Gothic"/>
                <w:color w:val="000000"/>
                <w:sz w:val="20"/>
                <w:szCs w:val="20"/>
              </w:rPr>
              <w:t xml:space="preserve"> (your start date will depend upon the application approval date)</w:t>
            </w:r>
          </w:p>
          <w:p w14:paraId="000001C8" w14:textId="77777777" w:rsidR="0026387A" w:rsidRDefault="0026387A">
            <w:pPr>
              <w:rPr>
                <w:rFonts w:ascii="Century Gothic" w:eastAsia="Century Gothic" w:hAnsi="Century Gothic" w:cs="Century Gothic"/>
                <w:color w:val="333333"/>
                <w:sz w:val="20"/>
                <w:szCs w:val="20"/>
              </w:rPr>
            </w:pPr>
          </w:p>
          <w:p w14:paraId="000001CA" w14:textId="77734C0A" w:rsidR="0026387A" w:rsidRDefault="00907ED1">
            <w:pPr>
              <w:rPr>
                <w:rFonts w:ascii="Century Gothic" w:eastAsia="Century Gothic" w:hAnsi="Century Gothic" w:cs="Century Gothic"/>
                <w:color w:val="333333"/>
                <w:sz w:val="20"/>
                <w:szCs w:val="20"/>
              </w:rPr>
            </w:pPr>
            <w:r>
              <w:rPr>
                <w:rFonts w:ascii="Century Gothic" w:eastAsia="Century Gothic" w:hAnsi="Century Gothic" w:cs="Century Gothic"/>
                <w:b/>
                <w:color w:val="2A2A2A"/>
                <w:sz w:val="20"/>
                <w:szCs w:val="20"/>
                <w:u w:val="single"/>
              </w:rPr>
              <w:t>Note:</w:t>
            </w:r>
            <w:r>
              <w:rPr>
                <w:rFonts w:ascii="Century Gothic" w:eastAsia="Century Gothic" w:hAnsi="Century Gothic" w:cs="Century Gothic"/>
                <w:color w:val="2A2A2A"/>
                <w:sz w:val="20"/>
                <w:szCs w:val="20"/>
              </w:rPr>
              <w:t xml:space="preserve"> Public and statutory holidays are included under the funding agreement – the hours associated are expected to be within the 400 hours.</w:t>
            </w:r>
          </w:p>
        </w:tc>
      </w:tr>
    </w:tbl>
    <w:p w14:paraId="36F58402" w14:textId="4AA49D42" w:rsidR="00761FAC" w:rsidRDefault="00761FAC">
      <w:del w:id="13" w:author="Julie Francis-Butler" w:date="2023-07-27T10:43:00Z">
        <w:r w:rsidDel="00D15E2A">
          <w:br w:type="page"/>
        </w:r>
      </w:del>
    </w:p>
    <w:tbl>
      <w:tblPr>
        <w:tblStyle w:val="affff2"/>
        <w:tblW w:w="103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81"/>
      </w:tblGrid>
      <w:tr w:rsidR="0026387A" w14:paraId="5B6D875C" w14:textId="77777777">
        <w:tc>
          <w:tcPr>
            <w:tcW w:w="10381" w:type="dxa"/>
            <w:tcBorders>
              <w:top w:val="nil"/>
              <w:left w:val="nil"/>
              <w:bottom w:val="nil"/>
              <w:right w:val="nil"/>
            </w:tcBorders>
          </w:tcPr>
          <w:p w14:paraId="000001CB" w14:textId="68C70AC8" w:rsidR="0026387A" w:rsidRDefault="0026387A"/>
        </w:tc>
      </w:tr>
    </w:tbl>
    <w:tbl>
      <w:tblPr>
        <w:tblStyle w:val="affff3"/>
        <w:tblW w:w="103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81"/>
      </w:tblGrid>
      <w:tr w:rsidR="0026387A" w14:paraId="13EEC5F1" w14:textId="77777777">
        <w:trPr>
          <w:trHeight w:val="510"/>
        </w:trPr>
        <w:tc>
          <w:tcPr>
            <w:tcW w:w="10381" w:type="dxa"/>
            <w:tcBorders>
              <w:top w:val="nil"/>
              <w:left w:val="nil"/>
              <w:bottom w:val="nil"/>
              <w:right w:val="nil"/>
            </w:tcBorders>
            <w:shd w:val="clear" w:color="auto" w:fill="009CA6"/>
            <w:vAlign w:val="center"/>
          </w:tcPr>
          <w:p w14:paraId="000001CE" w14:textId="7BEDCA87" w:rsidR="0026387A" w:rsidRPr="00333309" w:rsidRDefault="006F303F">
            <w:pPr>
              <w:pBdr>
                <w:top w:val="nil"/>
                <w:left w:val="nil"/>
                <w:bottom w:val="nil"/>
                <w:right w:val="nil"/>
                <w:between w:val="nil"/>
              </w:pBdr>
              <w:rPr>
                <w:rFonts w:ascii="Century Gothic" w:eastAsia="Century Gothic" w:hAnsi="Century Gothic" w:cs="Century Gothic"/>
                <w:caps/>
                <w:color w:val="FFFFFF"/>
                <w:sz w:val="24"/>
                <w:szCs w:val="24"/>
              </w:rPr>
            </w:pPr>
            <w:r>
              <w:rPr>
                <w:rFonts w:ascii="Century Gothic" w:eastAsia="Century Gothic" w:hAnsi="Century Gothic" w:cs="Century Gothic"/>
                <w:b/>
                <w:caps/>
                <w:color w:val="FFFFFF"/>
                <w:sz w:val="24"/>
                <w:szCs w:val="24"/>
              </w:rPr>
              <w:t>S</w:t>
            </w:r>
            <w:r w:rsidR="00907ED1" w:rsidRPr="00333309">
              <w:rPr>
                <w:rFonts w:ascii="Century Gothic" w:eastAsia="Century Gothic" w:hAnsi="Century Gothic" w:cs="Century Gothic"/>
                <w:b/>
                <w:caps/>
                <w:color w:val="FFFFFF"/>
                <w:sz w:val="24"/>
                <w:szCs w:val="24"/>
              </w:rPr>
              <w:t>ection 4: assessment criteria</w:t>
            </w:r>
          </w:p>
        </w:tc>
      </w:tr>
      <w:tr w:rsidR="0026387A" w14:paraId="4A2C6925" w14:textId="77777777">
        <w:trPr>
          <w:trHeight w:val="510"/>
        </w:trPr>
        <w:tc>
          <w:tcPr>
            <w:tcW w:w="10381" w:type="dxa"/>
            <w:tcBorders>
              <w:top w:val="nil"/>
              <w:left w:val="nil"/>
              <w:bottom w:val="nil"/>
              <w:right w:val="nil"/>
            </w:tcBorders>
            <w:shd w:val="clear" w:color="auto" w:fill="D9D9D9"/>
            <w:vAlign w:val="center"/>
          </w:tcPr>
          <w:p w14:paraId="000001CF" w14:textId="77777777" w:rsidR="0026387A" w:rsidRDefault="00907ED1">
            <w:pPr>
              <w:pStyle w:val="Heading2"/>
              <w:rPr>
                <w:rFonts w:ascii="Century Gothic" w:eastAsia="Century Gothic" w:hAnsi="Century Gothic" w:cs="Century Gothic"/>
              </w:rPr>
            </w:pPr>
            <w:r>
              <w:rPr>
                <w:rFonts w:ascii="Century Gothic" w:eastAsia="Century Gothic" w:hAnsi="Century Gothic" w:cs="Century Gothic"/>
                <w:sz w:val="24"/>
                <w:szCs w:val="24"/>
              </w:rPr>
              <w:t>4.1 Exposure to R&amp;D and Benefit to Business</w:t>
            </w:r>
          </w:p>
        </w:tc>
      </w:tr>
      <w:tr w:rsidR="0026387A" w14:paraId="24CA8BEE" w14:textId="77777777">
        <w:tc>
          <w:tcPr>
            <w:tcW w:w="10381" w:type="dxa"/>
            <w:tcBorders>
              <w:top w:val="nil"/>
              <w:left w:val="nil"/>
              <w:bottom w:val="nil"/>
              <w:right w:val="nil"/>
            </w:tcBorders>
          </w:tcPr>
          <w:p w14:paraId="000001D0" w14:textId="77777777" w:rsidR="0026387A" w:rsidRDefault="0026387A">
            <w:pPr>
              <w:rPr>
                <w:rFonts w:ascii="Century Gothic" w:eastAsia="Century Gothic" w:hAnsi="Century Gothic" w:cs="Century Gothic"/>
                <w:b/>
                <w:sz w:val="20"/>
                <w:szCs w:val="20"/>
                <w:highlight w:val="white"/>
              </w:rPr>
            </w:pPr>
          </w:p>
          <w:p w14:paraId="000001D1" w14:textId="77777777" w:rsidR="0026387A" w:rsidRDefault="00907ED1">
            <w:pPr>
              <w:pStyle w:val="Heading2"/>
              <w:rPr>
                <w:rFonts w:ascii="Century Gothic" w:eastAsia="Century Gothic" w:hAnsi="Century Gothic" w:cs="Century Gothic"/>
                <w:color w:val="000000"/>
              </w:rPr>
            </w:pPr>
            <w:r>
              <w:rPr>
                <w:rFonts w:ascii="Century Gothic" w:eastAsia="Century Gothic" w:hAnsi="Century Gothic" w:cs="Century Gothic"/>
                <w:color w:val="000000"/>
              </w:rPr>
              <w:t>ASSESSMENT CRITERIA</w:t>
            </w:r>
          </w:p>
          <w:p w14:paraId="000001D2" w14:textId="1ADE4960" w:rsidR="0026387A" w:rsidRDefault="00907ED1">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This section ascertains the business’s ability to meet the three Student Grant assessment </w:t>
            </w:r>
            <w:r w:rsidR="00E8693D">
              <w:rPr>
                <w:rFonts w:ascii="Century Gothic" w:eastAsia="Century Gothic" w:hAnsi="Century Gothic" w:cs="Century Gothic"/>
                <w:sz w:val="20"/>
                <w:szCs w:val="20"/>
              </w:rPr>
              <w:t>criteria:</w:t>
            </w:r>
            <w:r>
              <w:rPr>
                <w:rFonts w:ascii="Century Gothic" w:eastAsia="Century Gothic" w:hAnsi="Century Gothic" w:cs="Century Gothic"/>
                <w:sz w:val="20"/>
                <w:szCs w:val="20"/>
              </w:rPr>
              <w:t xml:space="preserve"> Student’s Exposure to R&amp;D, Student’s Professional Development and Benefit to the Business.</w:t>
            </w:r>
          </w:p>
          <w:p w14:paraId="000001D3" w14:textId="77777777" w:rsidR="0026387A" w:rsidRDefault="0026387A">
            <w:pPr>
              <w:rPr>
                <w:rFonts w:ascii="Century Gothic" w:eastAsia="Century Gothic" w:hAnsi="Century Gothic" w:cs="Century Gothic"/>
                <w:sz w:val="20"/>
                <w:szCs w:val="20"/>
              </w:rPr>
            </w:pPr>
          </w:p>
          <w:p w14:paraId="000001D4" w14:textId="77777777" w:rsidR="0026387A" w:rsidRDefault="00907ED1">
            <w:pPr>
              <w:pStyle w:val="Heading2"/>
              <w:rPr>
                <w:rFonts w:ascii="Century Gothic" w:eastAsia="Century Gothic" w:hAnsi="Century Gothic" w:cs="Century Gothic"/>
                <w:color w:val="000000"/>
              </w:rPr>
            </w:pPr>
            <w:r>
              <w:rPr>
                <w:rFonts w:ascii="Century Gothic" w:eastAsia="Century Gothic" w:hAnsi="Century Gothic" w:cs="Century Gothic"/>
                <w:color w:val="000000"/>
              </w:rPr>
              <w:t>Student Exposure to R&amp;D criterion</w:t>
            </w:r>
          </w:p>
          <w:p w14:paraId="000001D5" w14:textId="77777777" w:rsidR="0026387A" w:rsidRDefault="00907ED1">
            <w:pPr>
              <w:rPr>
                <w:rFonts w:ascii="Century Gothic" w:eastAsia="Century Gothic" w:hAnsi="Century Gothic" w:cs="Century Gothic"/>
                <w:sz w:val="20"/>
                <w:szCs w:val="20"/>
              </w:rPr>
            </w:pPr>
            <w:r>
              <w:rPr>
                <w:rFonts w:ascii="Century Gothic" w:eastAsia="Century Gothic" w:hAnsi="Century Gothic" w:cs="Century Gothic"/>
                <w:sz w:val="20"/>
                <w:szCs w:val="20"/>
              </w:rPr>
              <w:t>You will describe the work the student will be involved in, identify their area of specialisation and how the work is relevant to them. We will assess the information you provide against the following key question:</w:t>
            </w:r>
            <w:r>
              <w:rPr>
                <w:rFonts w:ascii="Century Gothic" w:eastAsia="Century Gothic" w:hAnsi="Century Gothic" w:cs="Century Gothic"/>
                <w:sz w:val="20"/>
                <w:szCs w:val="20"/>
              </w:rPr>
              <w:br/>
            </w:r>
          </w:p>
          <w:p w14:paraId="000001D6" w14:textId="77777777" w:rsidR="0026387A" w:rsidRDefault="00907ED1">
            <w:pPr>
              <w:numPr>
                <w:ilvl w:val="0"/>
                <w:numId w:val="9"/>
              </w:num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How will the involvement of the student within the business expose them to technical work that is relevant to their degree? This is in the form of a defined R&amp;D project.</w:t>
            </w:r>
          </w:p>
          <w:p w14:paraId="000001D7" w14:textId="77777777" w:rsidR="0026387A" w:rsidRDefault="0026387A">
            <w:pPr>
              <w:rPr>
                <w:rFonts w:ascii="Century Gothic" w:eastAsia="Century Gothic" w:hAnsi="Century Gothic" w:cs="Century Gothic"/>
                <w:sz w:val="20"/>
                <w:szCs w:val="20"/>
              </w:rPr>
            </w:pPr>
          </w:p>
          <w:p w14:paraId="000001D8" w14:textId="77777777" w:rsidR="0026387A" w:rsidRDefault="00907ED1">
            <w:pPr>
              <w:pStyle w:val="Heading2"/>
              <w:rPr>
                <w:rFonts w:ascii="Century Gothic" w:eastAsia="Century Gothic" w:hAnsi="Century Gothic" w:cs="Century Gothic"/>
                <w:color w:val="000000"/>
              </w:rPr>
            </w:pPr>
            <w:r>
              <w:rPr>
                <w:rFonts w:ascii="Century Gothic" w:eastAsia="Century Gothic" w:hAnsi="Century Gothic" w:cs="Century Gothic"/>
                <w:color w:val="000000"/>
              </w:rPr>
              <w:t>Benefit to the Business criterion</w:t>
            </w:r>
          </w:p>
          <w:p w14:paraId="000001D9" w14:textId="687ADD67" w:rsidR="0026387A" w:rsidRDefault="00907ED1">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aim is to understand what impact the student will have on your business’s overall skill, </w:t>
            </w:r>
            <w:r w:rsidR="00E8693D">
              <w:rPr>
                <w:rFonts w:ascii="Century Gothic" w:eastAsia="Century Gothic" w:hAnsi="Century Gothic" w:cs="Century Gothic"/>
                <w:sz w:val="20"/>
                <w:szCs w:val="20"/>
              </w:rPr>
              <w:t>knowledge,</w:t>
            </w:r>
            <w:r>
              <w:rPr>
                <w:rFonts w:ascii="Century Gothic" w:eastAsia="Century Gothic" w:hAnsi="Century Gothic" w:cs="Century Gothic"/>
                <w:sz w:val="20"/>
                <w:szCs w:val="20"/>
              </w:rPr>
              <w:t xml:space="preserve"> and ability. We will assess the information you provide against the following key question:</w:t>
            </w:r>
          </w:p>
          <w:p w14:paraId="000001DA" w14:textId="77777777" w:rsidR="0026387A" w:rsidRDefault="0026387A">
            <w:pPr>
              <w:pBdr>
                <w:top w:val="nil"/>
                <w:left w:val="nil"/>
                <w:bottom w:val="nil"/>
                <w:right w:val="nil"/>
                <w:between w:val="nil"/>
              </w:pBdr>
              <w:rPr>
                <w:rFonts w:ascii="Century Gothic" w:eastAsia="Century Gothic" w:hAnsi="Century Gothic" w:cs="Century Gothic"/>
                <w:b/>
                <w:color w:val="009CA6"/>
                <w:sz w:val="20"/>
                <w:szCs w:val="20"/>
                <w:highlight w:val="white"/>
              </w:rPr>
            </w:pPr>
          </w:p>
          <w:p w14:paraId="000001DB" w14:textId="77777777" w:rsidR="0026387A" w:rsidRDefault="00907ED1">
            <w:pPr>
              <w:numPr>
                <w:ilvl w:val="0"/>
                <w:numId w:val="9"/>
              </w:numPr>
              <w:pBdr>
                <w:top w:val="nil"/>
                <w:left w:val="nil"/>
                <w:bottom w:val="nil"/>
                <w:right w:val="nil"/>
                <w:between w:val="nil"/>
              </w:pBdr>
              <w:rPr>
                <w:rFonts w:ascii="Century Gothic" w:eastAsia="Century Gothic" w:hAnsi="Century Gothic" w:cs="Century Gothic"/>
                <w:b/>
                <w:color w:val="009CA6"/>
                <w:sz w:val="20"/>
                <w:szCs w:val="20"/>
                <w:highlight w:val="white"/>
              </w:rPr>
            </w:pPr>
            <w:r>
              <w:rPr>
                <w:rFonts w:ascii="Century Gothic" w:eastAsia="Century Gothic" w:hAnsi="Century Gothic" w:cs="Century Gothic"/>
                <w:color w:val="000000"/>
                <w:sz w:val="20"/>
                <w:szCs w:val="20"/>
              </w:rPr>
              <w:t>How will the involvement of the student within the business support the business’s internal capability development?</w:t>
            </w:r>
          </w:p>
          <w:p w14:paraId="000001DC" w14:textId="77777777" w:rsidR="0026387A" w:rsidRDefault="0026387A">
            <w:pPr>
              <w:pBdr>
                <w:top w:val="nil"/>
                <w:left w:val="nil"/>
                <w:bottom w:val="nil"/>
                <w:right w:val="nil"/>
                <w:between w:val="nil"/>
              </w:pBdr>
              <w:rPr>
                <w:rFonts w:ascii="Century Gothic" w:eastAsia="Century Gothic" w:hAnsi="Century Gothic" w:cs="Century Gothic"/>
                <w:b/>
                <w:color w:val="009CA6"/>
                <w:sz w:val="20"/>
                <w:szCs w:val="20"/>
                <w:highlight w:val="white"/>
              </w:rPr>
            </w:pPr>
          </w:p>
        </w:tc>
      </w:tr>
      <w:tr w:rsidR="0026387A" w14:paraId="0966FAFD" w14:textId="77777777">
        <w:tc>
          <w:tcPr>
            <w:tcW w:w="10381" w:type="dxa"/>
            <w:tcBorders>
              <w:top w:val="nil"/>
              <w:left w:val="nil"/>
              <w:bottom w:val="nil"/>
              <w:right w:val="nil"/>
            </w:tcBorders>
          </w:tcPr>
          <w:p w14:paraId="000001DD" w14:textId="77777777" w:rsidR="0026387A" w:rsidRDefault="00907ED1">
            <w:pPr>
              <w:rPr>
                <w:rFonts w:ascii="Century Gothic" w:eastAsia="Century Gothic" w:hAnsi="Century Gothic" w:cs="Century Gothic"/>
                <w:sz w:val="20"/>
                <w:szCs w:val="20"/>
              </w:rPr>
            </w:pPr>
            <w:r>
              <w:rPr>
                <w:rFonts w:ascii="Century Gothic" w:eastAsia="Century Gothic" w:hAnsi="Century Gothic" w:cs="Century Gothic"/>
                <w:sz w:val="20"/>
                <w:szCs w:val="20"/>
              </w:rPr>
              <w:t>For each field below, there is a comprehensive help text to assist you in completing the application.</w:t>
            </w:r>
          </w:p>
          <w:p w14:paraId="000001DE" w14:textId="77777777" w:rsidR="0026387A" w:rsidRDefault="0026387A">
            <w:pPr>
              <w:rPr>
                <w:rFonts w:ascii="Century Gothic" w:eastAsia="Century Gothic" w:hAnsi="Century Gothic" w:cs="Century Gothic"/>
                <w:sz w:val="20"/>
                <w:szCs w:val="20"/>
              </w:rPr>
            </w:pPr>
          </w:p>
          <w:p w14:paraId="000001DF" w14:textId="77777777" w:rsidR="0026387A" w:rsidRDefault="0026387A">
            <w:pPr>
              <w:rPr>
                <w:rFonts w:ascii="Century Gothic" w:eastAsia="Century Gothic" w:hAnsi="Century Gothic" w:cs="Century Gothic"/>
                <w:b/>
                <w:sz w:val="20"/>
                <w:szCs w:val="20"/>
                <w:highlight w:val="white"/>
              </w:rPr>
            </w:pPr>
          </w:p>
        </w:tc>
      </w:tr>
    </w:tbl>
    <w:p w14:paraId="000001E0" w14:textId="77777777" w:rsidR="0026387A" w:rsidRDefault="0026387A"/>
    <w:p w14:paraId="000001E1" w14:textId="77777777" w:rsidR="0026387A" w:rsidRDefault="00907ED1">
      <w:pPr>
        <w:sectPr w:rsidR="0026387A">
          <w:headerReference w:type="even" r:id="rId28"/>
          <w:headerReference w:type="default" r:id="rId29"/>
          <w:footerReference w:type="default" r:id="rId30"/>
          <w:headerReference w:type="first" r:id="rId31"/>
          <w:footerReference w:type="first" r:id="rId32"/>
          <w:pgSz w:w="11900" w:h="16840"/>
          <w:pgMar w:top="1418" w:right="510" w:bottom="851" w:left="510" w:header="709" w:footer="709" w:gutter="0"/>
          <w:pgNumType w:start="1"/>
          <w:cols w:space="720"/>
          <w:titlePg/>
        </w:sectPr>
      </w:pPr>
      <w:r>
        <w:br w:type="page"/>
      </w:r>
    </w:p>
    <w:p w14:paraId="000001E2" w14:textId="77777777" w:rsidR="0026387A" w:rsidRDefault="0026387A"/>
    <w:tbl>
      <w:tblPr>
        <w:tblStyle w:val="affff4"/>
        <w:tblW w:w="1513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514"/>
        <w:gridCol w:w="1453"/>
        <w:gridCol w:w="3693"/>
        <w:gridCol w:w="3084"/>
        <w:gridCol w:w="3463"/>
        <w:gridCol w:w="1926"/>
      </w:tblGrid>
      <w:tr w:rsidR="0026387A" w14:paraId="18FCED91" w14:textId="77777777">
        <w:trPr>
          <w:trHeight w:val="80"/>
        </w:trPr>
        <w:tc>
          <w:tcPr>
            <w:tcW w:w="1514" w:type="dxa"/>
            <w:tcBorders>
              <w:top w:val="nil"/>
              <w:left w:val="nil"/>
              <w:bottom w:val="nil"/>
            </w:tcBorders>
            <w:shd w:val="clear" w:color="auto" w:fill="3A3C39"/>
          </w:tcPr>
          <w:p w14:paraId="000001E3" w14:textId="77777777" w:rsidR="0026387A" w:rsidRDefault="00907ED1">
            <w:pPr>
              <w:pBdr>
                <w:top w:val="nil"/>
                <w:left w:val="nil"/>
                <w:bottom w:val="nil"/>
                <w:right w:val="nil"/>
                <w:between w:val="nil"/>
              </w:pBdr>
              <w:spacing w:before="60" w:after="60" w:line="276" w:lineRule="auto"/>
              <w:ind w:left="34"/>
              <w:jc w:val="center"/>
              <w:rPr>
                <w:rFonts w:ascii="Century Gothic" w:eastAsia="Century Gothic" w:hAnsi="Century Gothic" w:cs="Century Gothic"/>
                <w:color w:val="FFFFFF"/>
                <w:sz w:val="18"/>
                <w:szCs w:val="18"/>
              </w:rPr>
            </w:pPr>
            <w:r>
              <w:rPr>
                <w:rFonts w:ascii="Century Gothic" w:eastAsia="Century Gothic" w:hAnsi="Century Gothic" w:cs="Century Gothic"/>
                <w:b/>
                <w:color w:val="FFFFFF"/>
                <w:sz w:val="18"/>
                <w:szCs w:val="18"/>
              </w:rPr>
              <w:t>Project title</w:t>
            </w:r>
          </w:p>
          <w:p w14:paraId="000001E4" w14:textId="77777777" w:rsidR="0026387A" w:rsidRDefault="0026387A">
            <w:pPr>
              <w:pBdr>
                <w:top w:val="nil"/>
                <w:left w:val="nil"/>
                <w:bottom w:val="nil"/>
                <w:right w:val="nil"/>
                <w:between w:val="nil"/>
              </w:pBdr>
              <w:spacing w:before="60" w:after="60" w:line="276" w:lineRule="auto"/>
              <w:ind w:left="720" w:hanging="360"/>
              <w:jc w:val="center"/>
              <w:rPr>
                <w:rFonts w:ascii="Century Gothic" w:eastAsia="Century Gothic" w:hAnsi="Century Gothic" w:cs="Century Gothic"/>
                <w:b/>
                <w:color w:val="FFFFFF"/>
                <w:sz w:val="18"/>
                <w:szCs w:val="18"/>
              </w:rPr>
            </w:pPr>
          </w:p>
        </w:tc>
        <w:tc>
          <w:tcPr>
            <w:tcW w:w="1453" w:type="dxa"/>
            <w:tcBorders>
              <w:top w:val="nil"/>
              <w:bottom w:val="nil"/>
            </w:tcBorders>
            <w:shd w:val="clear" w:color="auto" w:fill="3A3C39"/>
          </w:tcPr>
          <w:p w14:paraId="000001E5" w14:textId="77777777" w:rsidR="0026387A" w:rsidRDefault="00907ED1">
            <w:pPr>
              <w:pBdr>
                <w:top w:val="nil"/>
                <w:left w:val="nil"/>
                <w:bottom w:val="nil"/>
                <w:right w:val="nil"/>
                <w:between w:val="nil"/>
              </w:pBdr>
              <w:spacing w:before="60" w:after="60" w:line="276" w:lineRule="auto"/>
              <w:ind w:left="101"/>
              <w:jc w:val="center"/>
              <w:rPr>
                <w:rFonts w:ascii="Century Gothic" w:eastAsia="Century Gothic" w:hAnsi="Century Gothic" w:cs="Century Gothic"/>
                <w:b/>
                <w:color w:val="FFFFFF"/>
                <w:sz w:val="18"/>
                <w:szCs w:val="18"/>
              </w:rPr>
            </w:pPr>
            <w:r>
              <w:rPr>
                <w:rFonts w:ascii="Century Gothic" w:eastAsia="Century Gothic" w:hAnsi="Century Gothic" w:cs="Century Gothic"/>
                <w:b/>
                <w:color w:val="FFFFFF"/>
                <w:sz w:val="18"/>
                <w:szCs w:val="18"/>
              </w:rPr>
              <w:t>No. of students</w:t>
            </w:r>
          </w:p>
        </w:tc>
        <w:tc>
          <w:tcPr>
            <w:tcW w:w="3693" w:type="dxa"/>
            <w:tcBorders>
              <w:top w:val="nil"/>
              <w:bottom w:val="nil"/>
            </w:tcBorders>
            <w:shd w:val="clear" w:color="auto" w:fill="3A3C39"/>
          </w:tcPr>
          <w:p w14:paraId="000001E6" w14:textId="77777777" w:rsidR="0026387A" w:rsidRDefault="00907ED1">
            <w:pPr>
              <w:pBdr>
                <w:top w:val="nil"/>
                <w:left w:val="nil"/>
                <w:bottom w:val="nil"/>
                <w:right w:val="nil"/>
                <w:between w:val="nil"/>
              </w:pBdr>
              <w:spacing w:before="60" w:after="60" w:line="276" w:lineRule="auto"/>
              <w:ind w:left="64"/>
              <w:jc w:val="center"/>
              <w:rPr>
                <w:rFonts w:ascii="Century Gothic" w:eastAsia="Century Gothic" w:hAnsi="Century Gothic" w:cs="Century Gothic"/>
                <w:b/>
                <w:color w:val="FFFFFF"/>
                <w:sz w:val="18"/>
                <w:szCs w:val="18"/>
              </w:rPr>
            </w:pPr>
            <w:r>
              <w:rPr>
                <w:rFonts w:ascii="Century Gothic" w:eastAsia="Century Gothic" w:hAnsi="Century Gothic" w:cs="Century Gothic"/>
                <w:b/>
                <w:color w:val="FFFFFF"/>
                <w:sz w:val="18"/>
                <w:szCs w:val="18"/>
              </w:rPr>
              <w:t>Tell us about the R&amp;D project the student will be contributing to</w:t>
            </w:r>
          </w:p>
        </w:tc>
        <w:tc>
          <w:tcPr>
            <w:tcW w:w="3084" w:type="dxa"/>
            <w:tcBorders>
              <w:top w:val="nil"/>
              <w:bottom w:val="nil"/>
            </w:tcBorders>
            <w:shd w:val="clear" w:color="auto" w:fill="3A3C39"/>
          </w:tcPr>
          <w:p w14:paraId="000001E7" w14:textId="77777777" w:rsidR="0026387A" w:rsidRDefault="00907ED1">
            <w:pPr>
              <w:pBdr>
                <w:top w:val="nil"/>
                <w:left w:val="nil"/>
                <w:bottom w:val="nil"/>
                <w:right w:val="nil"/>
                <w:between w:val="nil"/>
              </w:pBdr>
              <w:spacing w:before="60" w:after="60" w:line="276" w:lineRule="auto"/>
              <w:ind w:left="64"/>
              <w:jc w:val="center"/>
              <w:rPr>
                <w:rFonts w:ascii="Century Gothic" w:eastAsia="Century Gothic" w:hAnsi="Century Gothic" w:cs="Century Gothic"/>
                <w:b/>
                <w:color w:val="FFFFFF"/>
                <w:sz w:val="18"/>
                <w:szCs w:val="18"/>
              </w:rPr>
            </w:pPr>
            <w:r>
              <w:rPr>
                <w:rFonts w:ascii="Century Gothic" w:eastAsia="Century Gothic" w:hAnsi="Century Gothic" w:cs="Century Gothic"/>
                <w:b/>
                <w:color w:val="FFFFFF"/>
                <w:sz w:val="18"/>
                <w:szCs w:val="18"/>
              </w:rPr>
              <w:t>Tell us about the role the student will play in this R&amp;D project</w:t>
            </w:r>
          </w:p>
        </w:tc>
        <w:tc>
          <w:tcPr>
            <w:tcW w:w="3463" w:type="dxa"/>
            <w:tcBorders>
              <w:top w:val="nil"/>
              <w:bottom w:val="nil"/>
            </w:tcBorders>
            <w:shd w:val="clear" w:color="auto" w:fill="3A3C39"/>
          </w:tcPr>
          <w:p w14:paraId="000001E8" w14:textId="77777777" w:rsidR="0026387A" w:rsidRDefault="00907ED1">
            <w:pPr>
              <w:pBdr>
                <w:top w:val="nil"/>
                <w:left w:val="nil"/>
                <w:bottom w:val="nil"/>
                <w:right w:val="nil"/>
                <w:between w:val="nil"/>
              </w:pBdr>
              <w:spacing w:before="60" w:after="60" w:line="276" w:lineRule="auto"/>
              <w:ind w:left="64"/>
              <w:jc w:val="center"/>
              <w:rPr>
                <w:rFonts w:ascii="Century Gothic" w:eastAsia="Century Gothic" w:hAnsi="Century Gothic" w:cs="Century Gothic"/>
                <w:b/>
                <w:color w:val="FFFFFF"/>
                <w:sz w:val="18"/>
                <w:szCs w:val="18"/>
              </w:rPr>
            </w:pPr>
            <w:r>
              <w:rPr>
                <w:rFonts w:ascii="Century Gothic" w:eastAsia="Century Gothic" w:hAnsi="Century Gothic" w:cs="Century Gothic"/>
                <w:b/>
                <w:color w:val="FFFFFF"/>
                <w:sz w:val="18"/>
                <w:szCs w:val="18"/>
              </w:rPr>
              <w:t>Tell us how your business will benefit from employing the student</w:t>
            </w:r>
          </w:p>
        </w:tc>
        <w:tc>
          <w:tcPr>
            <w:tcW w:w="1926" w:type="dxa"/>
            <w:tcBorders>
              <w:top w:val="nil"/>
              <w:bottom w:val="nil"/>
            </w:tcBorders>
            <w:shd w:val="clear" w:color="auto" w:fill="3A3C39"/>
          </w:tcPr>
          <w:p w14:paraId="000001E9" w14:textId="77777777" w:rsidR="0026387A" w:rsidRDefault="00907ED1">
            <w:pPr>
              <w:pBdr>
                <w:top w:val="nil"/>
                <w:left w:val="nil"/>
                <w:bottom w:val="nil"/>
                <w:right w:val="nil"/>
                <w:between w:val="nil"/>
              </w:pBdr>
              <w:spacing w:before="60" w:after="60" w:line="276" w:lineRule="auto"/>
              <w:ind w:left="64"/>
              <w:jc w:val="center"/>
              <w:rPr>
                <w:rFonts w:ascii="Century Gothic" w:eastAsia="Century Gothic" w:hAnsi="Century Gothic" w:cs="Century Gothic"/>
                <w:b/>
                <w:color w:val="FFFFFF"/>
                <w:sz w:val="18"/>
                <w:szCs w:val="18"/>
              </w:rPr>
            </w:pPr>
            <w:r>
              <w:rPr>
                <w:rFonts w:ascii="Century Gothic" w:eastAsia="Century Gothic" w:hAnsi="Century Gothic" w:cs="Century Gothic"/>
                <w:b/>
                <w:color w:val="FFFFFF"/>
                <w:sz w:val="18"/>
                <w:szCs w:val="18"/>
              </w:rPr>
              <w:t>Mentor name &amp; job title</w:t>
            </w:r>
          </w:p>
        </w:tc>
      </w:tr>
      <w:tr w:rsidR="0026387A" w14:paraId="3A329B88" w14:textId="77777777">
        <w:trPr>
          <w:trHeight w:val="3848"/>
        </w:trPr>
        <w:tc>
          <w:tcPr>
            <w:tcW w:w="1514" w:type="dxa"/>
            <w:tcBorders>
              <w:top w:val="nil"/>
              <w:left w:val="nil"/>
              <w:bottom w:val="nil"/>
            </w:tcBorders>
            <w:shd w:val="clear" w:color="auto" w:fill="BFBFBF"/>
          </w:tcPr>
          <w:p w14:paraId="000001EA" w14:textId="77777777" w:rsidR="0026387A" w:rsidRDefault="00907ED1">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Provide a short title for each project. For example: </w:t>
            </w:r>
            <w:r>
              <w:rPr>
                <w:rFonts w:ascii="Century Gothic" w:eastAsia="Century Gothic" w:hAnsi="Century Gothic" w:cs="Century Gothic"/>
                <w:i/>
                <w:sz w:val="18"/>
                <w:szCs w:val="18"/>
              </w:rPr>
              <w:t>“Tracking use of consumables”.</w:t>
            </w:r>
          </w:p>
        </w:tc>
        <w:tc>
          <w:tcPr>
            <w:tcW w:w="1453" w:type="dxa"/>
            <w:tcBorders>
              <w:top w:val="nil"/>
              <w:bottom w:val="nil"/>
            </w:tcBorders>
            <w:shd w:val="clear" w:color="auto" w:fill="BFBFBF"/>
          </w:tcPr>
          <w:p w14:paraId="000001EB" w14:textId="77777777" w:rsidR="0026387A" w:rsidRDefault="00907ED1">
            <w:pPr>
              <w:rPr>
                <w:rFonts w:ascii="Century Gothic" w:eastAsia="Century Gothic" w:hAnsi="Century Gothic" w:cs="Century Gothic"/>
                <w:sz w:val="18"/>
                <w:szCs w:val="18"/>
              </w:rPr>
            </w:pPr>
            <w:r>
              <w:rPr>
                <w:rFonts w:ascii="Century Gothic" w:eastAsia="Century Gothic" w:hAnsi="Century Gothic" w:cs="Century Gothic"/>
                <w:sz w:val="18"/>
                <w:szCs w:val="18"/>
              </w:rPr>
              <w:t>Several students may work on the same or related project provided you are eligible to receive multiple students. Please refer to the Number of Student Grants per Business Guide to determine how many students you are eligible for.</w:t>
            </w:r>
          </w:p>
        </w:tc>
        <w:tc>
          <w:tcPr>
            <w:tcW w:w="3693" w:type="dxa"/>
            <w:tcBorders>
              <w:top w:val="nil"/>
              <w:bottom w:val="nil"/>
            </w:tcBorders>
            <w:shd w:val="clear" w:color="auto" w:fill="BFBFBF"/>
          </w:tcPr>
          <w:p w14:paraId="000001EC" w14:textId="77777777" w:rsidR="0026387A" w:rsidRDefault="00907ED1">
            <w:pPr>
              <w:rPr>
                <w:rFonts w:ascii="Century Gothic" w:eastAsia="Century Gothic" w:hAnsi="Century Gothic" w:cs="Century Gothic"/>
                <w:sz w:val="18"/>
                <w:szCs w:val="18"/>
              </w:rPr>
            </w:pPr>
            <w:r>
              <w:rPr>
                <w:rFonts w:ascii="Century Gothic" w:eastAsia="Century Gothic" w:hAnsi="Century Gothic" w:cs="Century Gothic"/>
                <w:sz w:val="18"/>
                <w:szCs w:val="18"/>
              </w:rPr>
              <w:t>Briefly overview the scope of the R&amp;D project.  Experience Grants are designed to give student’s experience in commercial R&amp;D. Student’s must work on an R&amp;D project – the activity itself may not be R&amp;D (e.g. project management), but it must be a critical component of an R&amp;D project in your business. For example:</w:t>
            </w:r>
            <w:r>
              <w:rPr>
                <w:rFonts w:ascii="Century Gothic" w:eastAsia="Century Gothic" w:hAnsi="Century Gothic" w:cs="Century Gothic"/>
                <w:i/>
                <w:sz w:val="18"/>
                <w:szCs w:val="18"/>
              </w:rPr>
              <w:t xml:space="preserve"> “In the Internet of Things (IoT) R&amp;D project will develop technology to identify when consumable items are used in a maintenance workshop.  The technical challenge is to identify sensors that reliably detect when lightweight items and liquids are dispensed and to develop software analytics that give insights into usage patterns leading to more efficient re-stocking.”</w:t>
            </w:r>
          </w:p>
        </w:tc>
        <w:tc>
          <w:tcPr>
            <w:tcW w:w="3084" w:type="dxa"/>
            <w:tcBorders>
              <w:top w:val="nil"/>
              <w:bottom w:val="nil"/>
            </w:tcBorders>
            <w:shd w:val="clear" w:color="auto" w:fill="BFBFBF"/>
          </w:tcPr>
          <w:p w14:paraId="000001ED" w14:textId="77777777" w:rsidR="0026387A" w:rsidRDefault="00907ED1">
            <w:pPr>
              <w:rPr>
                <w:rFonts w:ascii="Century Gothic" w:eastAsia="Century Gothic" w:hAnsi="Century Gothic" w:cs="Century Gothic"/>
                <w:sz w:val="18"/>
                <w:szCs w:val="18"/>
              </w:rPr>
            </w:pPr>
            <w:r>
              <w:rPr>
                <w:rFonts w:ascii="Century Gothic" w:eastAsia="Century Gothic" w:hAnsi="Century Gothic" w:cs="Century Gothic"/>
                <w:sz w:val="18"/>
                <w:szCs w:val="18"/>
              </w:rPr>
              <w:t>Briefly demonstrate how the student will contribute to the R&amp;D project. Engineering, technology and science students are often directly involved in a company’s R&amp;D project whereas design and business students may not be. An example is a design student using focus groups to identify customers’ unmet needs, and another example is a business student that is analysing the market to determine the value of product attributes to a range of market sectors. In these examples the students are not doing core R&amp;D activities, but they are directly contributing to the company’s R&amp;D project.</w:t>
            </w:r>
          </w:p>
        </w:tc>
        <w:tc>
          <w:tcPr>
            <w:tcW w:w="3463" w:type="dxa"/>
            <w:tcBorders>
              <w:top w:val="nil"/>
              <w:bottom w:val="nil"/>
            </w:tcBorders>
            <w:shd w:val="clear" w:color="auto" w:fill="BFBFBF"/>
          </w:tcPr>
          <w:p w14:paraId="000001EE" w14:textId="77777777" w:rsidR="0026387A" w:rsidRDefault="00907ED1">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Briefly demonstrate these benefits. The aim is to understand what impact the student will have on your business’s overall skill, knowledge and ability. Benefits for each business will be different but may include; builds out your R&amp;D team to get job done quicker, brings new skills into your business, develops a new product, kick starts an R&amp;D project, training of a potential employee. For example: </w:t>
            </w:r>
            <w:r>
              <w:rPr>
                <w:rFonts w:ascii="Century Gothic" w:eastAsia="Century Gothic" w:hAnsi="Century Gothic" w:cs="Century Gothic"/>
                <w:i/>
                <w:sz w:val="18"/>
                <w:szCs w:val="18"/>
              </w:rPr>
              <w:t>“This R&amp;D project will have a direct benefit for our satellite maintenance workshops because it will both minimise inventory and ensure that maintenance staff always have the consumable they need. Successful execution of this R&amp;D project will lead our company to develop IoT solutions in other areas of our business.”</w:t>
            </w:r>
          </w:p>
        </w:tc>
        <w:tc>
          <w:tcPr>
            <w:tcW w:w="1926" w:type="dxa"/>
            <w:tcBorders>
              <w:top w:val="nil"/>
              <w:bottom w:val="nil"/>
            </w:tcBorders>
            <w:shd w:val="clear" w:color="auto" w:fill="BFBFBF"/>
          </w:tcPr>
          <w:p w14:paraId="000001EF" w14:textId="77777777" w:rsidR="0026387A" w:rsidRDefault="00907ED1">
            <w:pPr>
              <w:rPr>
                <w:rFonts w:ascii="Century Gothic" w:eastAsia="Century Gothic" w:hAnsi="Century Gothic" w:cs="Century Gothic"/>
                <w:sz w:val="18"/>
                <w:szCs w:val="18"/>
              </w:rPr>
            </w:pPr>
            <w:r>
              <w:rPr>
                <w:rFonts w:ascii="Century Gothic" w:eastAsia="Century Gothic" w:hAnsi="Century Gothic" w:cs="Century Gothic"/>
                <w:sz w:val="18"/>
                <w:szCs w:val="18"/>
              </w:rPr>
              <w:t>Professional development is enhanced when the student has a mentor. The student's mentor should be an experienced and knowledgeable employee (preferably not their supervisor) that can meet with the student on a frequent and regular basis (e.g. weekly).</w:t>
            </w:r>
          </w:p>
        </w:tc>
      </w:tr>
      <w:tr w:rsidR="0026387A" w14:paraId="428591AA" w14:textId="77777777">
        <w:trPr>
          <w:trHeight w:val="80"/>
        </w:trPr>
        <w:tc>
          <w:tcPr>
            <w:tcW w:w="1514" w:type="dxa"/>
            <w:tcBorders>
              <w:top w:val="nil"/>
              <w:left w:val="nil"/>
            </w:tcBorders>
            <w:shd w:val="clear" w:color="auto" w:fill="E9EBE9"/>
          </w:tcPr>
          <w:p w14:paraId="000001F0" w14:textId="77777777" w:rsidR="0026387A" w:rsidRDefault="00907ED1">
            <w:pPr>
              <w:spacing w:before="60" w:after="60"/>
              <w:rPr>
                <w:rFonts w:ascii="Century Gothic" w:eastAsia="Century Gothic" w:hAnsi="Century Gothic" w:cs="Century Gothic"/>
                <w:sz w:val="18"/>
                <w:szCs w:val="18"/>
              </w:rPr>
            </w:pPr>
            <w:r>
              <w:rPr>
                <w:rFonts w:ascii="Century Gothic" w:eastAsia="Century Gothic" w:hAnsi="Century Gothic" w:cs="Century Gothic"/>
                <w:sz w:val="18"/>
                <w:szCs w:val="18"/>
              </w:rPr>
              <w:t>Enter text here</w:t>
            </w:r>
          </w:p>
        </w:tc>
        <w:tc>
          <w:tcPr>
            <w:tcW w:w="1453" w:type="dxa"/>
            <w:tcBorders>
              <w:top w:val="nil"/>
            </w:tcBorders>
            <w:shd w:val="clear" w:color="auto" w:fill="E9EBE9"/>
          </w:tcPr>
          <w:p w14:paraId="000001F1" w14:textId="77777777" w:rsidR="0026387A" w:rsidRDefault="00907ED1">
            <w:pPr>
              <w:spacing w:before="60" w:after="60"/>
              <w:rPr>
                <w:rFonts w:ascii="Century Gothic" w:eastAsia="Century Gothic" w:hAnsi="Century Gothic" w:cs="Century Gothic"/>
                <w:sz w:val="18"/>
                <w:szCs w:val="18"/>
              </w:rPr>
            </w:pPr>
            <w:r>
              <w:rPr>
                <w:rFonts w:ascii="Century Gothic" w:eastAsia="Century Gothic" w:hAnsi="Century Gothic" w:cs="Century Gothic"/>
                <w:sz w:val="18"/>
                <w:szCs w:val="18"/>
              </w:rPr>
              <w:t>Enter text here</w:t>
            </w:r>
          </w:p>
        </w:tc>
        <w:tc>
          <w:tcPr>
            <w:tcW w:w="3693" w:type="dxa"/>
            <w:tcBorders>
              <w:top w:val="nil"/>
            </w:tcBorders>
            <w:shd w:val="clear" w:color="auto" w:fill="E9EBE9"/>
          </w:tcPr>
          <w:p w14:paraId="000001F2" w14:textId="77777777" w:rsidR="0026387A" w:rsidRDefault="00907ED1">
            <w:pPr>
              <w:spacing w:before="60" w:after="60"/>
              <w:rPr>
                <w:rFonts w:ascii="Century Gothic" w:eastAsia="Century Gothic" w:hAnsi="Century Gothic" w:cs="Century Gothic"/>
                <w:sz w:val="18"/>
                <w:szCs w:val="18"/>
              </w:rPr>
            </w:pPr>
            <w:r>
              <w:rPr>
                <w:rFonts w:ascii="Century Gothic" w:eastAsia="Century Gothic" w:hAnsi="Century Gothic" w:cs="Century Gothic"/>
                <w:sz w:val="18"/>
                <w:szCs w:val="18"/>
              </w:rPr>
              <w:t>Enter text here</w:t>
            </w:r>
          </w:p>
        </w:tc>
        <w:tc>
          <w:tcPr>
            <w:tcW w:w="3084" w:type="dxa"/>
            <w:tcBorders>
              <w:top w:val="nil"/>
            </w:tcBorders>
            <w:shd w:val="clear" w:color="auto" w:fill="E9EBE9"/>
          </w:tcPr>
          <w:p w14:paraId="000001F3" w14:textId="77777777" w:rsidR="0026387A" w:rsidRDefault="00907ED1">
            <w:pPr>
              <w:spacing w:before="60" w:after="60"/>
              <w:rPr>
                <w:rFonts w:ascii="Century Gothic" w:eastAsia="Century Gothic" w:hAnsi="Century Gothic" w:cs="Century Gothic"/>
                <w:sz w:val="18"/>
                <w:szCs w:val="18"/>
              </w:rPr>
            </w:pPr>
            <w:r>
              <w:rPr>
                <w:rFonts w:ascii="Century Gothic" w:eastAsia="Century Gothic" w:hAnsi="Century Gothic" w:cs="Century Gothic"/>
                <w:sz w:val="18"/>
                <w:szCs w:val="18"/>
              </w:rPr>
              <w:t>Enter text here</w:t>
            </w:r>
          </w:p>
        </w:tc>
        <w:tc>
          <w:tcPr>
            <w:tcW w:w="3463" w:type="dxa"/>
            <w:tcBorders>
              <w:top w:val="nil"/>
            </w:tcBorders>
            <w:shd w:val="clear" w:color="auto" w:fill="E9EBE9"/>
          </w:tcPr>
          <w:p w14:paraId="000001F4" w14:textId="77777777" w:rsidR="0026387A" w:rsidRDefault="00907ED1">
            <w:pPr>
              <w:spacing w:before="60" w:after="60"/>
              <w:rPr>
                <w:rFonts w:ascii="Century Gothic" w:eastAsia="Century Gothic" w:hAnsi="Century Gothic" w:cs="Century Gothic"/>
                <w:sz w:val="18"/>
                <w:szCs w:val="18"/>
              </w:rPr>
            </w:pPr>
            <w:r>
              <w:rPr>
                <w:rFonts w:ascii="Century Gothic" w:eastAsia="Century Gothic" w:hAnsi="Century Gothic" w:cs="Century Gothic"/>
                <w:sz w:val="18"/>
                <w:szCs w:val="18"/>
              </w:rPr>
              <w:t>Enter text here</w:t>
            </w:r>
          </w:p>
        </w:tc>
        <w:tc>
          <w:tcPr>
            <w:tcW w:w="1926" w:type="dxa"/>
            <w:tcBorders>
              <w:top w:val="nil"/>
            </w:tcBorders>
            <w:shd w:val="clear" w:color="auto" w:fill="E9EBE9"/>
          </w:tcPr>
          <w:p w14:paraId="000001F5" w14:textId="77777777" w:rsidR="0026387A" w:rsidRDefault="00907ED1">
            <w:pPr>
              <w:spacing w:before="60" w:after="60"/>
              <w:rPr>
                <w:rFonts w:ascii="Century Gothic" w:eastAsia="Century Gothic" w:hAnsi="Century Gothic" w:cs="Century Gothic"/>
                <w:sz w:val="18"/>
                <w:szCs w:val="18"/>
              </w:rPr>
            </w:pPr>
            <w:r>
              <w:rPr>
                <w:rFonts w:ascii="Century Gothic" w:eastAsia="Century Gothic" w:hAnsi="Century Gothic" w:cs="Century Gothic"/>
                <w:sz w:val="18"/>
                <w:szCs w:val="18"/>
              </w:rPr>
              <w:t>Enter text here</w:t>
            </w:r>
          </w:p>
        </w:tc>
      </w:tr>
    </w:tbl>
    <w:p w14:paraId="000001F6" w14:textId="77777777" w:rsidR="0026387A" w:rsidRDefault="0026387A">
      <w:pPr>
        <w:rPr>
          <w:rFonts w:ascii="Century Gothic" w:eastAsia="Century Gothic" w:hAnsi="Century Gothic" w:cs="Century Gothic"/>
        </w:rPr>
        <w:sectPr w:rsidR="0026387A">
          <w:pgSz w:w="16840" w:h="11900" w:orient="landscape"/>
          <w:pgMar w:top="510" w:right="851" w:bottom="510" w:left="851" w:header="709" w:footer="709" w:gutter="0"/>
          <w:cols w:space="720"/>
          <w:titlePg/>
        </w:sectPr>
      </w:pPr>
    </w:p>
    <w:tbl>
      <w:tblPr>
        <w:tblStyle w:val="affff5"/>
        <w:tblW w:w="10064"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4"/>
      </w:tblGrid>
      <w:tr w:rsidR="0026387A" w14:paraId="1931F7C2" w14:textId="77777777">
        <w:trPr>
          <w:trHeight w:val="510"/>
        </w:trPr>
        <w:tc>
          <w:tcPr>
            <w:tcW w:w="10064" w:type="dxa"/>
            <w:tcBorders>
              <w:top w:val="nil"/>
              <w:left w:val="nil"/>
              <w:bottom w:val="nil"/>
              <w:right w:val="nil"/>
            </w:tcBorders>
            <w:shd w:val="clear" w:color="auto" w:fill="D9D9D9"/>
            <w:vAlign w:val="center"/>
          </w:tcPr>
          <w:p w14:paraId="000001F8" w14:textId="77777777" w:rsidR="0026387A" w:rsidRDefault="00907ED1">
            <w:pPr>
              <w:pStyle w:val="Heading2"/>
              <w:ind w:left="27"/>
              <w:rPr>
                <w:rFonts w:ascii="Century Gothic" w:eastAsia="Century Gothic" w:hAnsi="Century Gothic" w:cs="Century Gothic"/>
              </w:rPr>
            </w:pPr>
            <w:r>
              <w:rPr>
                <w:rFonts w:ascii="Century Gothic" w:eastAsia="Century Gothic" w:hAnsi="Century Gothic" w:cs="Century Gothic"/>
                <w:sz w:val="24"/>
                <w:szCs w:val="24"/>
              </w:rPr>
              <w:lastRenderedPageBreak/>
              <w:t xml:space="preserve">4.2 Professional Development </w:t>
            </w:r>
          </w:p>
        </w:tc>
      </w:tr>
      <w:tr w:rsidR="0026387A" w14:paraId="2CFA8E84" w14:textId="77777777">
        <w:tc>
          <w:tcPr>
            <w:tcW w:w="10064" w:type="dxa"/>
            <w:tcBorders>
              <w:top w:val="nil"/>
              <w:left w:val="nil"/>
              <w:bottom w:val="nil"/>
              <w:right w:val="nil"/>
            </w:tcBorders>
          </w:tcPr>
          <w:p w14:paraId="000001F9" w14:textId="77777777" w:rsidR="0026387A" w:rsidRDefault="0026387A">
            <w:pPr>
              <w:rPr>
                <w:rFonts w:ascii="Century Gothic" w:eastAsia="Century Gothic" w:hAnsi="Century Gothic" w:cs="Century Gothic"/>
                <w:b/>
                <w:color w:val="009CA6"/>
                <w:highlight w:val="white"/>
              </w:rPr>
            </w:pPr>
          </w:p>
          <w:p w14:paraId="000001FA" w14:textId="77777777" w:rsidR="0026387A" w:rsidRDefault="00907ED1">
            <w:pPr>
              <w:pStyle w:val="Heading2"/>
              <w:rPr>
                <w:rFonts w:ascii="Century Gothic" w:eastAsia="Century Gothic" w:hAnsi="Century Gothic" w:cs="Century Gothic"/>
                <w:color w:val="000000"/>
              </w:rPr>
            </w:pPr>
            <w:r>
              <w:rPr>
                <w:rFonts w:ascii="Century Gothic" w:eastAsia="Century Gothic" w:hAnsi="Century Gothic" w:cs="Century Gothic"/>
                <w:color w:val="000000"/>
              </w:rPr>
              <w:t>Professional Development criterion</w:t>
            </w:r>
          </w:p>
          <w:p w14:paraId="000001FB" w14:textId="77777777" w:rsidR="0026387A" w:rsidRDefault="00907ED1">
            <w:pPr>
              <w:shd w:val="clear" w:color="auto" w:fill="FFFFFF"/>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Experience grants are designed to give students commercial experience in a business. It is important that the student gains a practical understanding of how a business operates and how they can contribute to its success. These skills will help the student function in an R&amp;D business. </w:t>
            </w:r>
          </w:p>
          <w:p w14:paraId="000001FC" w14:textId="77777777" w:rsidR="0026387A" w:rsidRDefault="0026387A">
            <w:pPr>
              <w:shd w:val="clear" w:color="auto" w:fill="FFFFFF"/>
              <w:rPr>
                <w:rFonts w:ascii="Century Gothic" w:eastAsia="Century Gothic" w:hAnsi="Century Gothic" w:cs="Century Gothic"/>
                <w:sz w:val="20"/>
                <w:szCs w:val="20"/>
              </w:rPr>
            </w:pPr>
          </w:p>
          <w:p w14:paraId="000001FD" w14:textId="77777777" w:rsidR="0026387A" w:rsidRDefault="00907ED1">
            <w:pPr>
              <w:shd w:val="clear" w:color="auto" w:fill="FFFFFF"/>
              <w:rPr>
                <w:rFonts w:ascii="Century Gothic" w:eastAsia="Century Gothic" w:hAnsi="Century Gothic" w:cs="Century Gothic"/>
                <w:sz w:val="20"/>
                <w:szCs w:val="20"/>
              </w:rPr>
            </w:pPr>
            <w:r>
              <w:rPr>
                <w:rFonts w:ascii="Century Gothic" w:eastAsia="Century Gothic" w:hAnsi="Century Gothic" w:cs="Century Gothic"/>
                <w:sz w:val="20"/>
                <w:szCs w:val="20"/>
              </w:rPr>
              <w:t>In this subsection, you will upload a professional development plan that covers skill development for the student. We will assess the information you provide against the following key question:</w:t>
            </w:r>
          </w:p>
          <w:p w14:paraId="000001FE" w14:textId="77777777" w:rsidR="0026387A" w:rsidRDefault="0026387A">
            <w:pPr>
              <w:shd w:val="clear" w:color="auto" w:fill="FFFFFF"/>
              <w:rPr>
                <w:rFonts w:ascii="Century Gothic" w:eastAsia="Century Gothic" w:hAnsi="Century Gothic" w:cs="Century Gothic"/>
                <w:sz w:val="20"/>
                <w:szCs w:val="20"/>
              </w:rPr>
            </w:pPr>
          </w:p>
          <w:p w14:paraId="000001FF" w14:textId="77777777" w:rsidR="0026387A" w:rsidRDefault="00907ED1">
            <w:pPr>
              <w:numPr>
                <w:ilvl w:val="0"/>
                <w:numId w:val="9"/>
              </w:numPr>
              <w:pBdr>
                <w:top w:val="nil"/>
                <w:left w:val="nil"/>
                <w:bottom w:val="nil"/>
                <w:right w:val="nil"/>
                <w:between w:val="nil"/>
              </w:pBdr>
              <w:shd w:val="clear" w:color="auto" w:fill="FFFFFF"/>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Does the business have a credible plan for the professional development of the student, and what resource has the business committed towards this? </w:t>
            </w:r>
          </w:p>
          <w:p w14:paraId="00000200" w14:textId="77777777" w:rsidR="0026387A" w:rsidRDefault="0026387A">
            <w:pPr>
              <w:rPr>
                <w:rFonts w:ascii="Century Gothic" w:eastAsia="Century Gothic" w:hAnsi="Century Gothic" w:cs="Century Gothic"/>
                <w:sz w:val="20"/>
                <w:szCs w:val="20"/>
                <w:highlight w:val="white"/>
              </w:rPr>
            </w:pPr>
          </w:p>
          <w:p w14:paraId="00000201" w14:textId="77777777" w:rsidR="0026387A" w:rsidRPr="00E8693D" w:rsidRDefault="00907ED1">
            <w:pPr>
              <w:rPr>
                <w:rFonts w:ascii="Century Gothic" w:eastAsia="Century Gothic" w:hAnsi="Century Gothic" w:cs="Century Gothic"/>
                <w:bCs/>
                <w:sz w:val="20"/>
                <w:szCs w:val="20"/>
                <w:highlight w:val="white"/>
              </w:rPr>
            </w:pPr>
            <w:r w:rsidRPr="00E8693D">
              <w:rPr>
                <w:rFonts w:ascii="Century Gothic" w:eastAsia="Century Gothic" w:hAnsi="Century Gothic" w:cs="Century Gothic"/>
                <w:bCs/>
                <w:sz w:val="20"/>
                <w:szCs w:val="20"/>
                <w:highlight w:val="white"/>
              </w:rPr>
              <w:t>We expect the student to gain valuable technical R&amp;D skills as well as “soft skills” such as communication; time management; collaboration etc. When writing the professional development plan, please identify both the technical skills and soft skills that the student will experience.</w:t>
            </w:r>
          </w:p>
          <w:p w14:paraId="00000202" w14:textId="77777777" w:rsidR="0026387A" w:rsidRDefault="0026387A">
            <w:pPr>
              <w:rPr>
                <w:rFonts w:ascii="Century Gothic" w:eastAsia="Century Gothic" w:hAnsi="Century Gothic" w:cs="Century Gothic"/>
                <w:highlight w:val="white"/>
              </w:rPr>
            </w:pPr>
          </w:p>
        </w:tc>
      </w:tr>
      <w:tr w:rsidR="0026387A" w14:paraId="785D5080" w14:textId="77777777">
        <w:tc>
          <w:tcPr>
            <w:tcW w:w="10064" w:type="dxa"/>
            <w:tcBorders>
              <w:top w:val="nil"/>
              <w:left w:val="nil"/>
              <w:bottom w:val="single" w:sz="4" w:space="0" w:color="009CA6"/>
              <w:right w:val="nil"/>
            </w:tcBorders>
          </w:tcPr>
          <w:p w14:paraId="00000203" w14:textId="77777777" w:rsidR="0026387A" w:rsidRDefault="00907ED1">
            <w:pPr>
              <w:pBdr>
                <w:top w:val="nil"/>
                <w:left w:val="nil"/>
                <w:bottom w:val="nil"/>
                <w:right w:val="nil"/>
                <w:between w:val="nil"/>
              </w:pBdr>
              <w:rPr>
                <w:rFonts w:ascii="Century Gothic" w:eastAsia="Century Gothic" w:hAnsi="Century Gothic" w:cs="Century Gothic"/>
                <w:b/>
                <w:color w:val="009CA6"/>
                <w:highlight w:val="white"/>
              </w:rPr>
            </w:pPr>
            <w:r>
              <w:rPr>
                <w:rFonts w:ascii="Century Gothic" w:eastAsia="Century Gothic" w:hAnsi="Century Gothic" w:cs="Century Gothic"/>
                <w:b/>
                <w:color w:val="009CA6"/>
                <w:highlight w:val="white"/>
              </w:rPr>
              <w:t>Prepare and upload a professional development plan for the student.</w:t>
            </w:r>
          </w:p>
          <w:p w14:paraId="00000204" w14:textId="227A5A57" w:rsidR="0026387A" w:rsidRDefault="00907ED1">
            <w:pPr>
              <w:shd w:val="clear" w:color="auto" w:fill="FFFFFF"/>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plan should identify 3 to 5 soft-skills that your student needs to be successful in your business and explain how the student will </w:t>
            </w:r>
            <w:r w:rsidR="009E42AA">
              <w:rPr>
                <w:rFonts w:ascii="Century Gothic" w:eastAsia="Century Gothic" w:hAnsi="Century Gothic" w:cs="Century Gothic"/>
                <w:sz w:val="20"/>
                <w:szCs w:val="20"/>
              </w:rPr>
              <w:t>acquire</w:t>
            </w:r>
            <w:r>
              <w:rPr>
                <w:rFonts w:ascii="Century Gothic" w:eastAsia="Century Gothic" w:hAnsi="Century Gothic" w:cs="Century Gothic"/>
                <w:sz w:val="20"/>
                <w:szCs w:val="20"/>
              </w:rPr>
              <w:t xml:space="preserve"> these skills. There are two options for preparing your plan:</w:t>
            </w:r>
          </w:p>
          <w:p w14:paraId="00000205" w14:textId="77777777" w:rsidR="0026387A" w:rsidRDefault="00907ED1">
            <w:pPr>
              <w:numPr>
                <w:ilvl w:val="0"/>
                <w:numId w:val="8"/>
              </w:numPr>
              <w:pBdr>
                <w:top w:val="nil"/>
                <w:left w:val="nil"/>
                <w:bottom w:val="nil"/>
                <w:right w:val="nil"/>
                <w:between w:val="nil"/>
              </w:pBdr>
              <w:shd w:val="clear" w:color="auto" w:fill="FFFFFF"/>
              <w:ind w:left="0" w:firstLine="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using the template provided; OR</w:t>
            </w:r>
          </w:p>
          <w:p w14:paraId="00000206" w14:textId="77777777" w:rsidR="0026387A" w:rsidRDefault="00907ED1">
            <w:pPr>
              <w:numPr>
                <w:ilvl w:val="0"/>
                <w:numId w:val="8"/>
              </w:numPr>
              <w:pBdr>
                <w:top w:val="nil"/>
                <w:left w:val="nil"/>
                <w:bottom w:val="nil"/>
                <w:right w:val="nil"/>
                <w:between w:val="nil"/>
              </w:pBdr>
              <w:shd w:val="clear" w:color="auto" w:fill="FFFFFF"/>
              <w:ind w:left="0" w:firstLine="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uploading an existing formal training programme that your business has for new </w:t>
            </w:r>
            <w:r>
              <w:rPr>
                <w:rFonts w:ascii="Century Gothic" w:eastAsia="Century Gothic" w:hAnsi="Century Gothic" w:cs="Century Gothic"/>
                <w:color w:val="000000"/>
                <w:sz w:val="20"/>
                <w:szCs w:val="20"/>
              </w:rPr>
              <w:tab/>
              <w:t xml:space="preserve">students/employees. </w:t>
            </w:r>
          </w:p>
          <w:p w14:paraId="00000207" w14:textId="77777777" w:rsidR="0026387A" w:rsidRDefault="0026387A">
            <w:pPr>
              <w:shd w:val="clear" w:color="auto" w:fill="FFFFFF"/>
              <w:rPr>
                <w:rFonts w:ascii="Century Gothic" w:eastAsia="Century Gothic" w:hAnsi="Century Gothic" w:cs="Century Gothic"/>
                <w:i/>
              </w:rPr>
            </w:pPr>
          </w:p>
          <w:p w14:paraId="00000208" w14:textId="77777777" w:rsidR="0026387A" w:rsidRDefault="00907ED1">
            <w:pPr>
              <w:shd w:val="clear" w:color="auto" w:fill="FFFFFF"/>
              <w:rPr>
                <w:rFonts w:ascii="Century Gothic" w:eastAsia="Century Gothic" w:hAnsi="Century Gothic" w:cs="Century Gothic"/>
                <w:b/>
              </w:rPr>
            </w:pPr>
            <w:r>
              <w:rPr>
                <w:rFonts w:ascii="Century Gothic" w:eastAsia="Century Gothic" w:hAnsi="Century Gothic" w:cs="Century Gothic"/>
                <w:b/>
              </w:rPr>
              <w:t>Professional development plan template:</w:t>
            </w:r>
          </w:p>
          <w:p w14:paraId="48FEB233" w14:textId="77777777" w:rsidR="00E8693D" w:rsidRPr="0033146C" w:rsidRDefault="00E8693D" w:rsidP="00E8693D">
            <w:pPr>
              <w:rPr>
                <w:rFonts w:ascii="Century Gothic" w:eastAsia="Century Gothic" w:hAnsi="Century Gothic" w:cs="Century Gothic"/>
                <w:i/>
                <w:color w:val="000000"/>
                <w:sz w:val="20"/>
                <w:szCs w:val="20"/>
                <w:highlight w:val="white"/>
              </w:rPr>
            </w:pPr>
            <w:r>
              <w:rPr>
                <w:rFonts w:ascii="Century Gothic" w:eastAsia="Century Gothic" w:hAnsi="Century Gothic" w:cs="Century Gothic"/>
                <w:i/>
                <w:color w:val="000000"/>
                <w:sz w:val="20"/>
                <w:szCs w:val="20"/>
                <w:highlight w:val="white"/>
              </w:rPr>
              <w:t>(This template is only available after you have created your application within the online portal (IMS</w:t>
            </w:r>
          </w:p>
          <w:p w14:paraId="0000020B" w14:textId="77777777" w:rsidR="0026387A" w:rsidRDefault="0026387A">
            <w:pPr>
              <w:rPr>
                <w:rFonts w:ascii="Century Gothic" w:eastAsia="Century Gothic" w:hAnsi="Century Gothic" w:cs="Century Gothic"/>
                <w:sz w:val="20"/>
                <w:szCs w:val="20"/>
              </w:rPr>
            </w:pPr>
          </w:p>
          <w:tbl>
            <w:tblPr>
              <w:tblStyle w:val="affff6"/>
              <w:tblW w:w="98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300"/>
              <w:gridCol w:w="3829"/>
              <w:gridCol w:w="3709"/>
            </w:tblGrid>
            <w:tr w:rsidR="0026387A" w14:paraId="233A2AE8" w14:textId="77777777">
              <w:tc>
                <w:tcPr>
                  <w:tcW w:w="2300" w:type="dxa"/>
                  <w:shd w:val="clear" w:color="auto" w:fill="3A3C39"/>
                  <w:vAlign w:val="center"/>
                </w:tcPr>
                <w:p w14:paraId="0000020C" w14:textId="77777777" w:rsidR="0026387A" w:rsidRDefault="00907ED1">
                  <w:pPr>
                    <w:pBdr>
                      <w:top w:val="nil"/>
                      <w:left w:val="nil"/>
                      <w:bottom w:val="nil"/>
                      <w:right w:val="nil"/>
                      <w:between w:val="nil"/>
                    </w:pBdr>
                    <w:spacing w:before="60" w:after="60" w:line="276" w:lineRule="auto"/>
                    <w:ind w:left="34"/>
                    <w:rPr>
                      <w:rFonts w:ascii="Century Gothic" w:eastAsia="Century Gothic" w:hAnsi="Century Gothic" w:cs="Century Gothic"/>
                      <w:b/>
                      <w:color w:val="000000"/>
                      <w:sz w:val="16"/>
                      <w:szCs w:val="16"/>
                    </w:rPr>
                  </w:pPr>
                  <w:r>
                    <w:rPr>
                      <w:rFonts w:ascii="Century Gothic" w:eastAsia="Century Gothic" w:hAnsi="Century Gothic" w:cs="Century Gothic"/>
                      <w:b/>
                      <w:color w:val="000000"/>
                      <w:sz w:val="16"/>
                      <w:szCs w:val="16"/>
                    </w:rPr>
                    <w:t>SKILL</w:t>
                  </w:r>
                </w:p>
              </w:tc>
              <w:tc>
                <w:tcPr>
                  <w:tcW w:w="3829" w:type="dxa"/>
                  <w:shd w:val="clear" w:color="auto" w:fill="3A3C39"/>
                  <w:vAlign w:val="center"/>
                </w:tcPr>
                <w:p w14:paraId="0000020D" w14:textId="77777777" w:rsidR="0026387A" w:rsidRDefault="00907ED1">
                  <w:pPr>
                    <w:pBdr>
                      <w:top w:val="nil"/>
                      <w:left w:val="nil"/>
                      <w:bottom w:val="nil"/>
                      <w:right w:val="nil"/>
                      <w:between w:val="nil"/>
                    </w:pBdr>
                    <w:spacing w:before="60" w:after="60" w:line="276" w:lineRule="auto"/>
                    <w:ind w:left="101"/>
                    <w:jc w:val="center"/>
                    <w:rPr>
                      <w:rFonts w:ascii="Century Gothic" w:eastAsia="Century Gothic" w:hAnsi="Century Gothic" w:cs="Century Gothic"/>
                      <w:b/>
                      <w:color w:val="000000"/>
                      <w:sz w:val="16"/>
                      <w:szCs w:val="16"/>
                    </w:rPr>
                  </w:pPr>
                  <w:r>
                    <w:rPr>
                      <w:rFonts w:ascii="Century Gothic" w:eastAsia="Century Gothic" w:hAnsi="Century Gothic" w:cs="Century Gothic"/>
                      <w:b/>
                      <w:color w:val="000000"/>
                      <w:sz w:val="16"/>
                      <w:szCs w:val="16"/>
                    </w:rPr>
                    <w:t>PLAN</w:t>
                  </w:r>
                </w:p>
              </w:tc>
              <w:tc>
                <w:tcPr>
                  <w:tcW w:w="3709" w:type="dxa"/>
                  <w:shd w:val="clear" w:color="auto" w:fill="3A3C39"/>
                </w:tcPr>
                <w:p w14:paraId="0000020E" w14:textId="77777777" w:rsidR="0026387A" w:rsidRDefault="00907ED1">
                  <w:pPr>
                    <w:pBdr>
                      <w:top w:val="nil"/>
                      <w:left w:val="nil"/>
                      <w:bottom w:val="nil"/>
                      <w:right w:val="nil"/>
                      <w:between w:val="nil"/>
                    </w:pBdr>
                    <w:spacing w:before="60" w:after="60" w:line="276" w:lineRule="auto"/>
                    <w:ind w:left="34"/>
                    <w:jc w:val="center"/>
                    <w:rPr>
                      <w:rFonts w:ascii="Century Gothic" w:eastAsia="Century Gothic" w:hAnsi="Century Gothic" w:cs="Century Gothic"/>
                      <w:b/>
                      <w:color w:val="000000"/>
                      <w:sz w:val="16"/>
                      <w:szCs w:val="16"/>
                    </w:rPr>
                  </w:pPr>
                  <w:r>
                    <w:rPr>
                      <w:rFonts w:ascii="Century Gothic" w:eastAsia="Century Gothic" w:hAnsi="Century Gothic" w:cs="Century Gothic"/>
                      <w:b/>
                      <w:color w:val="000000"/>
                      <w:sz w:val="16"/>
                      <w:szCs w:val="16"/>
                    </w:rPr>
                    <w:t>RESULT</w:t>
                  </w:r>
                </w:p>
              </w:tc>
            </w:tr>
            <w:tr w:rsidR="0026387A" w14:paraId="098CCEAA" w14:textId="77777777">
              <w:tc>
                <w:tcPr>
                  <w:tcW w:w="2300" w:type="dxa"/>
                  <w:shd w:val="clear" w:color="auto" w:fill="A6A6A6"/>
                </w:tcPr>
                <w:p w14:paraId="0000020F" w14:textId="77777777" w:rsidR="0026387A" w:rsidRDefault="00907ED1">
                  <w:pPr>
                    <w:rPr>
                      <w:rFonts w:ascii="Century Gothic" w:eastAsia="Century Gothic" w:hAnsi="Century Gothic" w:cs="Century Gothic"/>
                      <w:sz w:val="18"/>
                      <w:szCs w:val="18"/>
                    </w:rPr>
                  </w:pPr>
                  <w:r>
                    <w:rPr>
                      <w:rFonts w:ascii="Century Gothic" w:eastAsia="Century Gothic" w:hAnsi="Century Gothic" w:cs="Century Gothic"/>
                      <w:sz w:val="18"/>
                      <w:szCs w:val="18"/>
                    </w:rPr>
                    <w:t>What is the skill to be developed</w:t>
                  </w:r>
                </w:p>
              </w:tc>
              <w:tc>
                <w:tcPr>
                  <w:tcW w:w="3829" w:type="dxa"/>
                  <w:shd w:val="clear" w:color="auto" w:fill="A6A6A6"/>
                </w:tcPr>
                <w:p w14:paraId="00000210" w14:textId="77777777" w:rsidR="0026387A" w:rsidRDefault="00907ED1">
                  <w:pPr>
                    <w:rPr>
                      <w:rFonts w:ascii="Century Gothic" w:eastAsia="Century Gothic" w:hAnsi="Century Gothic" w:cs="Century Gothic"/>
                      <w:sz w:val="18"/>
                      <w:szCs w:val="18"/>
                    </w:rPr>
                  </w:pPr>
                  <w:r>
                    <w:rPr>
                      <w:rFonts w:ascii="Century Gothic" w:eastAsia="Century Gothic" w:hAnsi="Century Gothic" w:cs="Century Gothic"/>
                      <w:sz w:val="18"/>
                      <w:szCs w:val="18"/>
                    </w:rPr>
                    <w:t>How will the student develop this skill in your business?</w:t>
                  </w:r>
                </w:p>
              </w:tc>
              <w:tc>
                <w:tcPr>
                  <w:tcW w:w="3709" w:type="dxa"/>
                  <w:shd w:val="clear" w:color="auto" w:fill="A6A6A6"/>
                </w:tcPr>
                <w:p w14:paraId="00000211" w14:textId="77777777" w:rsidR="0026387A" w:rsidRDefault="00907ED1">
                  <w:pPr>
                    <w:rPr>
                      <w:rFonts w:ascii="Century Gothic" w:eastAsia="Century Gothic" w:hAnsi="Century Gothic" w:cs="Century Gothic"/>
                      <w:sz w:val="18"/>
                      <w:szCs w:val="18"/>
                    </w:rPr>
                  </w:pPr>
                  <w:r>
                    <w:rPr>
                      <w:rFonts w:ascii="Century Gothic" w:eastAsia="Century Gothic" w:hAnsi="Century Gothic" w:cs="Century Gothic"/>
                      <w:sz w:val="18"/>
                      <w:szCs w:val="18"/>
                    </w:rPr>
                    <w:t>What will the student be able to do with this skill?</w:t>
                  </w:r>
                </w:p>
              </w:tc>
            </w:tr>
            <w:tr w:rsidR="0026387A" w14:paraId="79E11510" w14:textId="77777777">
              <w:tc>
                <w:tcPr>
                  <w:tcW w:w="2300" w:type="dxa"/>
                  <w:shd w:val="clear" w:color="auto" w:fill="E9EBE9"/>
                </w:tcPr>
                <w:p w14:paraId="00000212" w14:textId="2663B0E0" w:rsidR="0026387A" w:rsidRDefault="00D15E2A">
                  <w:pPr>
                    <w:rPr>
                      <w:rFonts w:ascii="Century Gothic" w:eastAsia="Century Gothic" w:hAnsi="Century Gothic" w:cs="Century Gothic"/>
                      <w:sz w:val="18"/>
                      <w:szCs w:val="18"/>
                    </w:rPr>
                  </w:pPr>
                  <w:r>
                    <w:rPr>
                      <w:rFonts w:ascii="Century Gothic" w:eastAsia="Century Gothic" w:hAnsi="Century Gothic" w:cs="Century Gothic"/>
                      <w:sz w:val="18"/>
                      <w:szCs w:val="18"/>
                    </w:rPr>
                    <w:t>e.g.,</w:t>
                  </w:r>
                  <w:r w:rsidR="00907ED1">
                    <w:rPr>
                      <w:rFonts w:ascii="Century Gothic" w:eastAsia="Century Gothic" w:hAnsi="Century Gothic" w:cs="Century Gothic"/>
                      <w:sz w:val="18"/>
                      <w:szCs w:val="18"/>
                    </w:rPr>
                    <w:t xml:space="preserve"> Technical writing</w:t>
                  </w:r>
                </w:p>
              </w:tc>
              <w:tc>
                <w:tcPr>
                  <w:tcW w:w="3829" w:type="dxa"/>
                  <w:shd w:val="clear" w:color="auto" w:fill="E9EBE9"/>
                </w:tcPr>
                <w:p w14:paraId="00000213" w14:textId="6C6511E7" w:rsidR="0026387A" w:rsidRDefault="00D15E2A">
                  <w:pPr>
                    <w:rPr>
                      <w:rFonts w:ascii="Century Gothic" w:eastAsia="Century Gothic" w:hAnsi="Century Gothic" w:cs="Century Gothic"/>
                      <w:sz w:val="18"/>
                      <w:szCs w:val="18"/>
                    </w:rPr>
                  </w:pPr>
                  <w:r>
                    <w:rPr>
                      <w:rFonts w:ascii="Century Gothic" w:eastAsia="Century Gothic" w:hAnsi="Century Gothic" w:cs="Century Gothic"/>
                      <w:sz w:val="18"/>
                      <w:szCs w:val="18"/>
                    </w:rPr>
                    <w:t>e.g.,</w:t>
                  </w:r>
                  <w:r w:rsidR="00907ED1">
                    <w:rPr>
                      <w:rFonts w:ascii="Century Gothic" w:eastAsia="Century Gothic" w:hAnsi="Century Gothic" w:cs="Century Gothic"/>
                      <w:sz w:val="18"/>
                      <w:szCs w:val="18"/>
                    </w:rPr>
                    <w:t xml:space="preserve"> The student will work with business development managers and customers to develop technical marketing and evidence building of products in multiple markets.</w:t>
                  </w:r>
                </w:p>
              </w:tc>
              <w:tc>
                <w:tcPr>
                  <w:tcW w:w="3709" w:type="dxa"/>
                  <w:shd w:val="clear" w:color="auto" w:fill="E9EBE9"/>
                </w:tcPr>
                <w:p w14:paraId="00000214" w14:textId="7C6CAA13" w:rsidR="0026387A" w:rsidRDefault="00D15E2A">
                  <w:pPr>
                    <w:rPr>
                      <w:rFonts w:ascii="Century Gothic" w:eastAsia="Century Gothic" w:hAnsi="Century Gothic" w:cs="Century Gothic"/>
                      <w:sz w:val="18"/>
                      <w:szCs w:val="18"/>
                    </w:rPr>
                  </w:pPr>
                  <w:r>
                    <w:rPr>
                      <w:rFonts w:ascii="Century Gothic" w:eastAsia="Century Gothic" w:hAnsi="Century Gothic" w:cs="Century Gothic"/>
                      <w:sz w:val="18"/>
                      <w:szCs w:val="18"/>
                    </w:rPr>
                    <w:t>e.g.,</w:t>
                  </w:r>
                  <w:r w:rsidR="00907ED1">
                    <w:rPr>
                      <w:rFonts w:ascii="Century Gothic" w:eastAsia="Century Gothic" w:hAnsi="Century Gothic" w:cs="Century Gothic"/>
                      <w:sz w:val="18"/>
                      <w:szCs w:val="18"/>
                    </w:rPr>
                    <w:t xml:space="preserve"> The student will be able to produce academic publications, develop technical marketing collateral, and collaborate with customers to provide quality evidence that supports their commercialisation plans.</w:t>
                  </w:r>
                </w:p>
              </w:tc>
            </w:tr>
            <w:tr w:rsidR="0026387A" w14:paraId="4AF207B0" w14:textId="77777777">
              <w:tc>
                <w:tcPr>
                  <w:tcW w:w="2300" w:type="dxa"/>
                  <w:shd w:val="clear" w:color="auto" w:fill="E9EBE9"/>
                </w:tcPr>
                <w:p w14:paraId="00000215" w14:textId="53468A13" w:rsidR="0026387A" w:rsidRDefault="00D15E2A">
                  <w:pPr>
                    <w:rPr>
                      <w:rFonts w:ascii="Century Gothic" w:eastAsia="Century Gothic" w:hAnsi="Century Gothic" w:cs="Century Gothic"/>
                      <w:sz w:val="18"/>
                      <w:szCs w:val="18"/>
                    </w:rPr>
                  </w:pPr>
                  <w:r>
                    <w:rPr>
                      <w:rFonts w:ascii="Century Gothic" w:eastAsia="Century Gothic" w:hAnsi="Century Gothic" w:cs="Century Gothic"/>
                      <w:sz w:val="18"/>
                      <w:szCs w:val="18"/>
                    </w:rPr>
                    <w:t>e.g.,</w:t>
                  </w:r>
                  <w:r w:rsidR="00907ED1">
                    <w:rPr>
                      <w:rFonts w:ascii="Century Gothic" w:eastAsia="Century Gothic" w:hAnsi="Century Gothic" w:cs="Century Gothic"/>
                      <w:sz w:val="18"/>
                      <w:szCs w:val="18"/>
                    </w:rPr>
                    <w:t xml:space="preserve"> Presentation and Communication</w:t>
                  </w:r>
                </w:p>
              </w:tc>
              <w:tc>
                <w:tcPr>
                  <w:tcW w:w="3829" w:type="dxa"/>
                  <w:shd w:val="clear" w:color="auto" w:fill="E9EBE9"/>
                </w:tcPr>
                <w:p w14:paraId="00000216" w14:textId="6FC58F1D" w:rsidR="0026387A" w:rsidRDefault="00D15E2A">
                  <w:pPr>
                    <w:rPr>
                      <w:rFonts w:ascii="Century Gothic" w:eastAsia="Century Gothic" w:hAnsi="Century Gothic" w:cs="Century Gothic"/>
                      <w:sz w:val="18"/>
                      <w:szCs w:val="18"/>
                    </w:rPr>
                  </w:pPr>
                  <w:r>
                    <w:rPr>
                      <w:rFonts w:ascii="Century Gothic" w:eastAsia="Century Gothic" w:hAnsi="Century Gothic" w:cs="Century Gothic"/>
                      <w:sz w:val="18"/>
                      <w:szCs w:val="18"/>
                    </w:rPr>
                    <w:t>e.g.,</w:t>
                  </w:r>
                  <w:r w:rsidR="00907ED1">
                    <w:rPr>
                      <w:rFonts w:ascii="Century Gothic" w:eastAsia="Century Gothic" w:hAnsi="Century Gothic" w:cs="Century Gothic"/>
                      <w:sz w:val="18"/>
                      <w:szCs w:val="18"/>
                    </w:rPr>
                    <w:t xml:space="preserve"> The student will participate in a presentation to senior management on their project and will create a short 5-minute video on their project at the end of the internship.</w:t>
                  </w:r>
                </w:p>
              </w:tc>
              <w:tc>
                <w:tcPr>
                  <w:tcW w:w="3709" w:type="dxa"/>
                  <w:shd w:val="clear" w:color="auto" w:fill="E9EBE9"/>
                </w:tcPr>
                <w:p w14:paraId="00000217" w14:textId="09104140" w:rsidR="0026387A" w:rsidRDefault="00D15E2A">
                  <w:pPr>
                    <w:rPr>
                      <w:rFonts w:ascii="Century Gothic" w:eastAsia="Century Gothic" w:hAnsi="Century Gothic" w:cs="Century Gothic"/>
                      <w:sz w:val="18"/>
                      <w:szCs w:val="18"/>
                    </w:rPr>
                  </w:pPr>
                  <w:r>
                    <w:rPr>
                      <w:rFonts w:ascii="Century Gothic" w:eastAsia="Century Gothic" w:hAnsi="Century Gothic" w:cs="Century Gothic"/>
                      <w:sz w:val="18"/>
                      <w:szCs w:val="18"/>
                    </w:rPr>
                    <w:t>e.g.,</w:t>
                  </w:r>
                  <w:r w:rsidR="00907ED1">
                    <w:rPr>
                      <w:rFonts w:ascii="Century Gothic" w:eastAsia="Century Gothic" w:hAnsi="Century Gothic" w:cs="Century Gothic"/>
                      <w:sz w:val="18"/>
                      <w:szCs w:val="18"/>
                    </w:rPr>
                    <w:t xml:space="preserve"> The student will be able to present and communicate confidently and effectively to secure buy in at senior level.</w:t>
                  </w:r>
                </w:p>
              </w:tc>
            </w:tr>
            <w:tr w:rsidR="0026387A" w14:paraId="421DD4F6" w14:textId="77777777">
              <w:trPr>
                <w:trHeight w:val="397"/>
              </w:trPr>
              <w:tc>
                <w:tcPr>
                  <w:tcW w:w="2300" w:type="dxa"/>
                  <w:shd w:val="clear" w:color="auto" w:fill="E9EBE9"/>
                </w:tcPr>
                <w:p w14:paraId="00000218" w14:textId="35AD8390" w:rsidR="0026387A" w:rsidRDefault="00D15E2A">
                  <w:pPr>
                    <w:rPr>
                      <w:rFonts w:ascii="Century Gothic" w:eastAsia="Century Gothic" w:hAnsi="Century Gothic" w:cs="Century Gothic"/>
                      <w:sz w:val="18"/>
                      <w:szCs w:val="18"/>
                    </w:rPr>
                  </w:pPr>
                  <w:r>
                    <w:rPr>
                      <w:rFonts w:ascii="Century Gothic" w:eastAsia="Century Gothic" w:hAnsi="Century Gothic" w:cs="Century Gothic"/>
                      <w:sz w:val="18"/>
                      <w:szCs w:val="18"/>
                    </w:rPr>
                    <w:t>e.g.,</w:t>
                  </w:r>
                  <w:r w:rsidR="00907ED1">
                    <w:rPr>
                      <w:rFonts w:ascii="Century Gothic" w:eastAsia="Century Gothic" w:hAnsi="Century Gothic" w:cs="Century Gothic"/>
                      <w:sz w:val="18"/>
                      <w:szCs w:val="18"/>
                    </w:rPr>
                    <w:t xml:space="preserve"> Time management</w:t>
                  </w:r>
                </w:p>
              </w:tc>
              <w:tc>
                <w:tcPr>
                  <w:tcW w:w="3829" w:type="dxa"/>
                  <w:shd w:val="clear" w:color="auto" w:fill="E9EBE9"/>
                </w:tcPr>
                <w:p w14:paraId="00000219" w14:textId="77777777" w:rsidR="0026387A" w:rsidRDefault="0026387A">
                  <w:pPr>
                    <w:rPr>
                      <w:rFonts w:ascii="Century Gothic" w:eastAsia="Century Gothic" w:hAnsi="Century Gothic" w:cs="Century Gothic"/>
                      <w:sz w:val="18"/>
                      <w:szCs w:val="18"/>
                    </w:rPr>
                  </w:pPr>
                </w:p>
              </w:tc>
              <w:tc>
                <w:tcPr>
                  <w:tcW w:w="3709" w:type="dxa"/>
                  <w:shd w:val="clear" w:color="auto" w:fill="E9EBE9"/>
                </w:tcPr>
                <w:p w14:paraId="0000021A" w14:textId="77777777" w:rsidR="0026387A" w:rsidRDefault="0026387A">
                  <w:pPr>
                    <w:rPr>
                      <w:rFonts w:ascii="Century Gothic" w:eastAsia="Century Gothic" w:hAnsi="Century Gothic" w:cs="Century Gothic"/>
                      <w:sz w:val="18"/>
                      <w:szCs w:val="18"/>
                    </w:rPr>
                  </w:pPr>
                </w:p>
              </w:tc>
            </w:tr>
            <w:tr w:rsidR="0026387A" w14:paraId="0D7FBC09" w14:textId="77777777">
              <w:trPr>
                <w:trHeight w:val="397"/>
              </w:trPr>
              <w:tc>
                <w:tcPr>
                  <w:tcW w:w="2300" w:type="dxa"/>
                  <w:shd w:val="clear" w:color="auto" w:fill="E9EBE9"/>
                </w:tcPr>
                <w:p w14:paraId="0000021B" w14:textId="5C9D00BB" w:rsidR="0026387A" w:rsidRDefault="00D15E2A">
                  <w:pPr>
                    <w:rPr>
                      <w:rFonts w:ascii="Century Gothic" w:eastAsia="Century Gothic" w:hAnsi="Century Gothic" w:cs="Century Gothic"/>
                      <w:sz w:val="18"/>
                      <w:szCs w:val="18"/>
                    </w:rPr>
                  </w:pPr>
                  <w:r>
                    <w:rPr>
                      <w:rFonts w:ascii="Century Gothic" w:eastAsia="Century Gothic" w:hAnsi="Century Gothic" w:cs="Century Gothic"/>
                      <w:sz w:val="18"/>
                      <w:szCs w:val="18"/>
                    </w:rPr>
                    <w:t>e.g.,</w:t>
                  </w:r>
                  <w:r w:rsidR="00907ED1">
                    <w:rPr>
                      <w:rFonts w:ascii="Century Gothic" w:eastAsia="Century Gothic" w:hAnsi="Century Gothic" w:cs="Century Gothic"/>
                      <w:sz w:val="18"/>
                      <w:szCs w:val="18"/>
                    </w:rPr>
                    <w:t xml:space="preserve"> Problem solving</w:t>
                  </w:r>
                </w:p>
              </w:tc>
              <w:tc>
                <w:tcPr>
                  <w:tcW w:w="3829" w:type="dxa"/>
                  <w:shd w:val="clear" w:color="auto" w:fill="E9EBE9"/>
                </w:tcPr>
                <w:p w14:paraId="0000021C" w14:textId="77777777" w:rsidR="0026387A" w:rsidRDefault="0026387A">
                  <w:pPr>
                    <w:rPr>
                      <w:rFonts w:ascii="Century Gothic" w:eastAsia="Century Gothic" w:hAnsi="Century Gothic" w:cs="Century Gothic"/>
                      <w:sz w:val="18"/>
                      <w:szCs w:val="18"/>
                    </w:rPr>
                  </w:pPr>
                </w:p>
              </w:tc>
              <w:tc>
                <w:tcPr>
                  <w:tcW w:w="3709" w:type="dxa"/>
                  <w:shd w:val="clear" w:color="auto" w:fill="E9EBE9"/>
                </w:tcPr>
                <w:p w14:paraId="0000021D" w14:textId="77777777" w:rsidR="0026387A" w:rsidRDefault="0026387A">
                  <w:pPr>
                    <w:rPr>
                      <w:rFonts w:ascii="Century Gothic" w:eastAsia="Century Gothic" w:hAnsi="Century Gothic" w:cs="Century Gothic"/>
                      <w:sz w:val="18"/>
                      <w:szCs w:val="18"/>
                    </w:rPr>
                  </w:pPr>
                </w:p>
              </w:tc>
            </w:tr>
          </w:tbl>
          <w:p w14:paraId="0000021E" w14:textId="77777777" w:rsidR="0026387A" w:rsidRDefault="0026387A">
            <w:pPr>
              <w:rPr>
                <w:rFonts w:ascii="Century Gothic" w:eastAsia="Century Gothic" w:hAnsi="Century Gothic" w:cs="Century Gothic"/>
                <w:color w:val="0000FF"/>
                <w:sz w:val="20"/>
                <w:szCs w:val="20"/>
              </w:rPr>
            </w:pPr>
          </w:p>
          <w:p w14:paraId="0000021F" w14:textId="77777777" w:rsidR="0026387A" w:rsidRDefault="0026387A">
            <w:pPr>
              <w:rPr>
                <w:rFonts w:ascii="Century Gothic" w:eastAsia="Century Gothic" w:hAnsi="Century Gothic" w:cs="Century Gothic"/>
                <w:highlight w:val="white"/>
              </w:rPr>
            </w:pPr>
          </w:p>
        </w:tc>
      </w:tr>
    </w:tbl>
    <w:p w14:paraId="00000220" w14:textId="77777777" w:rsidR="0026387A" w:rsidRDefault="0026387A">
      <w:pPr>
        <w:rPr>
          <w:rFonts w:ascii="Century Gothic" w:eastAsia="Century Gothic" w:hAnsi="Century Gothic" w:cs="Century Gothic"/>
        </w:rPr>
      </w:pPr>
    </w:p>
    <w:p w14:paraId="00000221" w14:textId="77777777" w:rsidR="0026387A" w:rsidRDefault="00907ED1">
      <w:pPr>
        <w:rPr>
          <w:rFonts w:ascii="Century Gothic" w:eastAsia="Century Gothic" w:hAnsi="Century Gothic" w:cs="Century Gothic"/>
        </w:rPr>
      </w:pPr>
      <w:r>
        <w:br w:type="page"/>
      </w:r>
    </w:p>
    <w:p w14:paraId="00000222" w14:textId="77777777" w:rsidR="0026387A" w:rsidRDefault="0026387A">
      <w:pPr>
        <w:rPr>
          <w:rFonts w:ascii="Century Gothic" w:eastAsia="Century Gothic" w:hAnsi="Century Gothic" w:cs="Century Gothic"/>
        </w:rPr>
      </w:pPr>
    </w:p>
    <w:tbl>
      <w:tblPr>
        <w:tblStyle w:val="affff7"/>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26387A" w14:paraId="2EE63749" w14:textId="77777777">
        <w:trPr>
          <w:trHeight w:val="510"/>
        </w:trPr>
        <w:tc>
          <w:tcPr>
            <w:tcW w:w="10206" w:type="dxa"/>
            <w:tcBorders>
              <w:top w:val="nil"/>
              <w:left w:val="nil"/>
              <w:bottom w:val="nil"/>
              <w:right w:val="nil"/>
            </w:tcBorders>
            <w:shd w:val="clear" w:color="auto" w:fill="009CA6"/>
            <w:vAlign w:val="center"/>
          </w:tcPr>
          <w:p w14:paraId="00000223" w14:textId="77777777" w:rsidR="0026387A" w:rsidRDefault="00907ED1">
            <w:pPr>
              <w:pBdr>
                <w:top w:val="nil"/>
                <w:left w:val="nil"/>
                <w:bottom w:val="nil"/>
                <w:right w:val="nil"/>
                <w:between w:val="nil"/>
              </w:pBdr>
              <w:rPr>
                <w:rFonts w:ascii="Century Gothic" w:eastAsia="Century Gothic" w:hAnsi="Century Gothic" w:cs="Century Gothic"/>
                <w:color w:val="FFFFFF"/>
              </w:rPr>
            </w:pPr>
            <w:r>
              <w:rPr>
                <w:rFonts w:ascii="Century Gothic" w:eastAsia="Century Gothic" w:hAnsi="Century Gothic" w:cs="Century Gothic"/>
                <w:b/>
                <w:smallCaps/>
                <w:color w:val="FFFFFF"/>
                <w:sz w:val="20"/>
                <w:szCs w:val="20"/>
              </w:rPr>
              <w:t>DECLARATION</w:t>
            </w:r>
          </w:p>
        </w:tc>
      </w:tr>
      <w:tr w:rsidR="0026387A" w14:paraId="50E3BDDD" w14:textId="77777777">
        <w:tc>
          <w:tcPr>
            <w:tcW w:w="10206" w:type="dxa"/>
            <w:tcBorders>
              <w:top w:val="nil"/>
              <w:left w:val="nil"/>
              <w:bottom w:val="single" w:sz="4" w:space="0" w:color="009CA6"/>
              <w:right w:val="nil"/>
            </w:tcBorders>
          </w:tcPr>
          <w:p w14:paraId="00000224" w14:textId="77777777" w:rsidR="0026387A" w:rsidRDefault="0026387A">
            <w:pPr>
              <w:rPr>
                <w:rFonts w:ascii="Century Gothic" w:eastAsia="Century Gothic" w:hAnsi="Century Gothic" w:cs="Century Gothic"/>
                <w:highlight w:val="white"/>
              </w:rPr>
            </w:pPr>
          </w:p>
          <w:p w14:paraId="00000225" w14:textId="77777777" w:rsidR="0026387A" w:rsidRDefault="00907ED1">
            <w:pPr>
              <w:pBdr>
                <w:top w:val="nil"/>
                <w:left w:val="nil"/>
                <w:bottom w:val="nil"/>
                <w:right w:val="nil"/>
                <w:between w:val="nil"/>
              </w:pBdr>
              <w:rPr>
                <w:rFonts w:ascii="Century Gothic" w:eastAsia="Century Gothic" w:hAnsi="Century Gothic" w:cs="Century Gothic"/>
                <w:b/>
                <w:color w:val="009CA6"/>
                <w:highlight w:val="white"/>
              </w:rPr>
            </w:pPr>
            <w:r>
              <w:rPr>
                <w:rFonts w:ascii="Century Gothic" w:eastAsia="Century Gothic" w:hAnsi="Century Gothic" w:cs="Century Gothic"/>
                <w:b/>
                <w:color w:val="009CA6"/>
                <w:highlight w:val="white"/>
              </w:rPr>
              <w:t>This section is to provide you with the opportunity to read the declaration that you must agree to, upon submission of your Application.</w:t>
            </w:r>
          </w:p>
          <w:p w14:paraId="00000226" w14:textId="77777777" w:rsidR="0026387A" w:rsidRDefault="0026387A">
            <w:pPr>
              <w:pBdr>
                <w:top w:val="nil"/>
                <w:left w:val="nil"/>
                <w:bottom w:val="nil"/>
                <w:right w:val="nil"/>
                <w:between w:val="nil"/>
              </w:pBdr>
              <w:rPr>
                <w:rFonts w:ascii="Century Gothic" w:eastAsia="Century Gothic" w:hAnsi="Century Gothic" w:cs="Century Gothic"/>
                <w:b/>
                <w:color w:val="009CA6"/>
                <w:highlight w:val="white"/>
              </w:rPr>
            </w:pPr>
          </w:p>
          <w:p w14:paraId="00000227" w14:textId="77777777" w:rsidR="0026387A" w:rsidRDefault="00907ED1">
            <w:pPr>
              <w:shd w:val="clear" w:color="auto" w:fill="FFFFFF"/>
              <w:rPr>
                <w:rFonts w:ascii="Century Gothic" w:eastAsia="Century Gothic" w:hAnsi="Century Gothic" w:cs="Century Gothic"/>
                <w:b/>
              </w:rPr>
            </w:pPr>
            <w:r>
              <w:rPr>
                <w:rFonts w:ascii="Century Gothic" w:eastAsia="Century Gothic" w:hAnsi="Century Gothic" w:cs="Century Gothic"/>
              </w:rPr>
              <w:t>You agree that by submitting this application to Callaghan Innovation, you declare and acknowledge the following:</w:t>
            </w:r>
          </w:p>
          <w:p w14:paraId="00000228" w14:textId="77777777" w:rsidR="0026387A" w:rsidRDefault="00907ED1">
            <w:pPr>
              <w:numPr>
                <w:ilvl w:val="0"/>
                <w:numId w:val="7"/>
              </w:numPr>
              <w:pBdr>
                <w:top w:val="nil"/>
                <w:left w:val="nil"/>
                <w:bottom w:val="nil"/>
                <w:right w:val="nil"/>
                <w:between w:val="nil"/>
              </w:pBdr>
              <w:shd w:val="clear" w:color="auto" w:fill="FFFFFF"/>
              <w:rPr>
                <w:rFonts w:ascii="Century Gothic" w:eastAsia="Century Gothic" w:hAnsi="Century Gothic" w:cs="Century Gothic"/>
                <w:b/>
                <w:color w:val="000000"/>
              </w:rPr>
            </w:pPr>
            <w:r>
              <w:rPr>
                <w:rFonts w:ascii="Century Gothic" w:eastAsia="Century Gothic" w:hAnsi="Century Gothic" w:cs="Century Gothic"/>
                <w:color w:val="000000"/>
              </w:rPr>
              <w:t xml:space="preserve">I am authorised to submit the application on behalf of the applicant business. </w:t>
            </w:r>
          </w:p>
          <w:p w14:paraId="00000229" w14:textId="27F7E82A" w:rsidR="0026387A" w:rsidRPr="00E8693D" w:rsidRDefault="00907ED1">
            <w:pPr>
              <w:numPr>
                <w:ilvl w:val="0"/>
                <w:numId w:val="7"/>
              </w:numPr>
              <w:pBdr>
                <w:top w:val="nil"/>
                <w:left w:val="nil"/>
                <w:bottom w:val="nil"/>
                <w:right w:val="nil"/>
                <w:between w:val="nil"/>
              </w:pBdr>
              <w:shd w:val="clear" w:color="auto" w:fill="FFFFFF"/>
              <w:rPr>
                <w:rFonts w:ascii="Century Gothic" w:eastAsia="Century Gothic" w:hAnsi="Century Gothic" w:cs="Century Gothic"/>
                <w:b/>
                <w:color w:val="000000"/>
              </w:rPr>
            </w:pPr>
            <w:r>
              <w:rPr>
                <w:rFonts w:ascii="Century Gothic" w:eastAsia="Century Gothic" w:hAnsi="Century Gothic" w:cs="Century Gothic"/>
                <w:color w:val="000000"/>
              </w:rPr>
              <w:t xml:space="preserve">The applicant is a legal entity capable of entering into a contract with Callaghan Innovation and </w:t>
            </w:r>
            <w:r w:rsidRPr="00D15E2A">
              <w:rPr>
                <w:rFonts w:ascii="Century Gothic" w:eastAsia="Century Gothic" w:hAnsi="Century Gothic" w:cs="Century Gothic"/>
                <w:color w:val="000000"/>
                <w:u w:val="single"/>
              </w:rPr>
              <w:t>adhering to all obligations as set out in the Funding Agreement</w:t>
            </w:r>
            <w:r w:rsidR="00E8693D">
              <w:rPr>
                <w:rFonts w:ascii="Century Gothic" w:eastAsia="Century Gothic" w:hAnsi="Century Gothic" w:cs="Century Gothic"/>
                <w:color w:val="000000"/>
              </w:rPr>
              <w:t>.</w:t>
            </w:r>
          </w:p>
          <w:p w14:paraId="6C9259EA" w14:textId="6A8EE713" w:rsidR="00E8693D" w:rsidRPr="00761FAC" w:rsidRDefault="00E8693D">
            <w:pPr>
              <w:numPr>
                <w:ilvl w:val="0"/>
                <w:numId w:val="7"/>
              </w:numPr>
              <w:pBdr>
                <w:top w:val="nil"/>
                <w:left w:val="nil"/>
                <w:bottom w:val="nil"/>
                <w:right w:val="nil"/>
                <w:between w:val="nil"/>
              </w:pBdr>
              <w:shd w:val="clear" w:color="auto" w:fill="FFFFFF"/>
              <w:rPr>
                <w:rFonts w:ascii="Century Gothic" w:eastAsia="Century Gothic" w:hAnsi="Century Gothic" w:cs="Century Gothic"/>
                <w:b/>
                <w:color w:val="000000"/>
              </w:rPr>
            </w:pPr>
            <w:r>
              <w:rPr>
                <w:rFonts w:ascii="Century Gothic" w:eastAsia="Century Gothic" w:hAnsi="Century Gothic" w:cs="Century Gothic"/>
                <w:color w:val="000000"/>
              </w:rPr>
              <w:t>The applicant understands they are required to employ the student</w:t>
            </w:r>
            <w:r w:rsidR="009E42AA">
              <w:rPr>
                <w:rFonts w:ascii="Century Gothic" w:eastAsia="Century Gothic" w:hAnsi="Century Gothic" w:cs="Century Gothic"/>
                <w:color w:val="000000"/>
              </w:rPr>
              <w:t xml:space="preserve"> on the business’s payroll</w:t>
            </w:r>
            <w:r>
              <w:rPr>
                <w:rFonts w:ascii="Century Gothic" w:eastAsia="Century Gothic" w:hAnsi="Century Gothic" w:cs="Century Gothic"/>
                <w:color w:val="000000"/>
              </w:rPr>
              <w:t>, paying a minimum hourly rate of $</w:t>
            </w:r>
            <w:r w:rsidR="00A875E9">
              <w:rPr>
                <w:rFonts w:ascii="Century Gothic" w:eastAsia="Century Gothic" w:hAnsi="Century Gothic" w:cs="Century Gothic"/>
                <w:color w:val="000000"/>
              </w:rPr>
              <w:t xml:space="preserve">26.00 </w:t>
            </w:r>
            <w:r w:rsidR="00ED2005">
              <w:rPr>
                <w:rFonts w:ascii="Century Gothic" w:eastAsia="Century Gothic" w:hAnsi="Century Gothic" w:cs="Century Gothic"/>
                <w:color w:val="000000"/>
              </w:rPr>
              <w:t xml:space="preserve">per hour </w:t>
            </w:r>
            <w:r>
              <w:rPr>
                <w:rFonts w:ascii="Century Gothic" w:eastAsia="Century Gothic" w:hAnsi="Century Gothic" w:cs="Century Gothic"/>
                <w:color w:val="000000"/>
              </w:rPr>
              <w:t>(gross)</w:t>
            </w:r>
            <w:r w:rsidR="005B1446">
              <w:rPr>
                <w:rFonts w:ascii="Century Gothic" w:eastAsia="Century Gothic" w:hAnsi="Century Gothic" w:cs="Century Gothic"/>
                <w:color w:val="000000"/>
              </w:rPr>
              <w:t xml:space="preserve">, </w:t>
            </w:r>
            <w:r w:rsidR="00E9406D">
              <w:rPr>
                <w:rFonts w:ascii="Century Gothic" w:eastAsia="Century Gothic" w:hAnsi="Century Gothic" w:cs="Century Gothic"/>
                <w:color w:val="000000"/>
              </w:rPr>
              <w:t xml:space="preserve">and </w:t>
            </w:r>
            <w:r w:rsidR="005B1446">
              <w:rPr>
                <w:rFonts w:ascii="Century Gothic" w:eastAsia="Century Gothic" w:hAnsi="Century Gothic" w:cs="Century Gothic"/>
                <w:color w:val="000000"/>
              </w:rPr>
              <w:t>will provide confirmation of eligibility and</w:t>
            </w:r>
            <w:r w:rsidR="0008323B">
              <w:rPr>
                <w:rFonts w:ascii="Century Gothic" w:eastAsia="Century Gothic" w:hAnsi="Century Gothic" w:cs="Century Gothic"/>
                <w:color w:val="000000"/>
              </w:rPr>
              <w:t xml:space="preserve"> </w:t>
            </w:r>
            <w:r>
              <w:rPr>
                <w:rFonts w:ascii="Century Gothic" w:eastAsia="Century Gothic" w:hAnsi="Century Gothic" w:cs="Century Gothic"/>
                <w:color w:val="000000"/>
              </w:rPr>
              <w:t>payslips at the time of claiming.</w:t>
            </w:r>
          </w:p>
          <w:p w14:paraId="0BA93BE7" w14:textId="7453705C" w:rsidR="00761FAC" w:rsidRDefault="00761FAC">
            <w:pPr>
              <w:numPr>
                <w:ilvl w:val="0"/>
                <w:numId w:val="7"/>
              </w:numPr>
              <w:pBdr>
                <w:top w:val="nil"/>
                <w:left w:val="nil"/>
                <w:bottom w:val="nil"/>
                <w:right w:val="nil"/>
                <w:between w:val="nil"/>
              </w:pBdr>
              <w:shd w:val="clear" w:color="auto" w:fill="FFFFFF"/>
              <w:rPr>
                <w:rFonts w:ascii="Century Gothic" w:eastAsia="Century Gothic" w:hAnsi="Century Gothic" w:cs="Century Gothic"/>
                <w:b/>
                <w:color w:val="000000"/>
              </w:rPr>
            </w:pPr>
            <w:r>
              <w:rPr>
                <w:rFonts w:ascii="Century Gothic" w:eastAsia="Century Gothic" w:hAnsi="Century Gothic" w:cs="Century Gothic"/>
                <w:color w:val="000000"/>
              </w:rPr>
              <w:t xml:space="preserve">The applicant must ensure that the student meets the eligibility </w:t>
            </w:r>
            <w:r w:rsidR="005B1446">
              <w:rPr>
                <w:rFonts w:ascii="Century Gothic" w:eastAsia="Century Gothic" w:hAnsi="Century Gothic" w:cs="Century Gothic"/>
                <w:color w:val="000000"/>
              </w:rPr>
              <w:t>criteria,</w:t>
            </w:r>
            <w:r>
              <w:rPr>
                <w:rFonts w:ascii="Century Gothic" w:eastAsia="Century Gothic" w:hAnsi="Century Gothic" w:cs="Century Gothic"/>
                <w:color w:val="000000"/>
              </w:rPr>
              <w:t xml:space="preserve"> and all work is conducted onsite at the business, within New Zealand</w:t>
            </w:r>
          </w:p>
          <w:p w14:paraId="0000022A" w14:textId="77777777" w:rsidR="0026387A" w:rsidRDefault="00907ED1">
            <w:pPr>
              <w:numPr>
                <w:ilvl w:val="0"/>
                <w:numId w:val="7"/>
              </w:numPr>
              <w:pBdr>
                <w:top w:val="nil"/>
                <w:left w:val="nil"/>
                <w:bottom w:val="nil"/>
                <w:right w:val="nil"/>
                <w:between w:val="nil"/>
              </w:pBdr>
              <w:shd w:val="clear" w:color="auto" w:fill="FFFFFF"/>
              <w:rPr>
                <w:rFonts w:ascii="Century Gothic" w:eastAsia="Century Gothic" w:hAnsi="Century Gothic" w:cs="Century Gothic"/>
                <w:b/>
                <w:color w:val="000000"/>
              </w:rPr>
            </w:pPr>
            <w:r>
              <w:rPr>
                <w:rFonts w:ascii="Century Gothic" w:eastAsia="Century Gothic" w:hAnsi="Century Gothic" w:cs="Century Gothic"/>
                <w:color w:val="000000"/>
              </w:rPr>
              <w:t xml:space="preserve">The information in the application is true and correct. </w:t>
            </w:r>
          </w:p>
          <w:p w14:paraId="0000022B" w14:textId="20222D88" w:rsidR="0026387A" w:rsidRDefault="00907ED1">
            <w:pPr>
              <w:numPr>
                <w:ilvl w:val="0"/>
                <w:numId w:val="7"/>
              </w:numPr>
              <w:pBdr>
                <w:top w:val="nil"/>
                <w:left w:val="nil"/>
                <w:bottom w:val="nil"/>
                <w:right w:val="nil"/>
                <w:between w:val="nil"/>
              </w:pBdr>
              <w:shd w:val="clear" w:color="auto" w:fill="FFFFFF"/>
              <w:rPr>
                <w:rFonts w:ascii="Century Gothic" w:eastAsia="Century Gothic" w:hAnsi="Century Gothic" w:cs="Century Gothic"/>
                <w:b/>
                <w:color w:val="000000"/>
              </w:rPr>
            </w:pPr>
            <w:r>
              <w:rPr>
                <w:rFonts w:ascii="Century Gothic" w:eastAsia="Century Gothic" w:hAnsi="Century Gothic" w:cs="Century Gothic"/>
                <w:color w:val="000000"/>
              </w:rPr>
              <w:t xml:space="preserve">Information received and generated by Callaghan Innovation in relation to this application may be released by Callaghan Innovation in accordance with Callaghan Innovation’s external reporting requirements or if required by law, including in accordance with the requirements of the Official Information Act 1982 (OIA) or the Privacy Act </w:t>
            </w:r>
            <w:r w:rsidR="002F15B8">
              <w:rPr>
                <w:rFonts w:ascii="Century Gothic" w:eastAsia="Century Gothic" w:hAnsi="Century Gothic" w:cs="Century Gothic"/>
                <w:color w:val="000000"/>
              </w:rPr>
              <w:t>2020</w:t>
            </w:r>
            <w:r>
              <w:rPr>
                <w:rFonts w:ascii="Century Gothic" w:eastAsia="Century Gothic" w:hAnsi="Century Gothic" w:cs="Century Gothic"/>
                <w:color w:val="000000"/>
              </w:rPr>
              <w:t xml:space="preserve"> (PA). Any release under OIA or PA of confidential or sensitive information will be discussed with you first.</w:t>
            </w:r>
          </w:p>
          <w:p w14:paraId="0000022C" w14:textId="77777777" w:rsidR="0026387A" w:rsidRDefault="00907ED1">
            <w:pPr>
              <w:numPr>
                <w:ilvl w:val="0"/>
                <w:numId w:val="7"/>
              </w:numPr>
              <w:pBdr>
                <w:top w:val="nil"/>
                <w:left w:val="nil"/>
                <w:bottom w:val="nil"/>
                <w:right w:val="nil"/>
                <w:between w:val="nil"/>
              </w:pBdr>
              <w:shd w:val="clear" w:color="auto" w:fill="FFFFFF"/>
              <w:rPr>
                <w:rFonts w:ascii="Century Gothic" w:eastAsia="Century Gothic" w:hAnsi="Century Gothic" w:cs="Century Gothic"/>
                <w:b/>
                <w:color w:val="000000"/>
              </w:rPr>
            </w:pPr>
            <w:r>
              <w:rPr>
                <w:rFonts w:ascii="Century Gothic" w:eastAsia="Century Gothic" w:hAnsi="Century Gothic" w:cs="Century Gothic"/>
                <w:color w:val="000000"/>
              </w:rPr>
              <w:t>Consent to the disclosure of this application and all information relating to this application, to New Zealand Trade and Enterprises, Ministry of Business, Innovation and Employment, regional business partners of Callaghan Innovation, and to New Zealand host tertiary education institution(s) (business contact information only) for the purpose of improving the quality of shared customer engagement and service provision. </w:t>
            </w:r>
          </w:p>
          <w:p w14:paraId="0000022D" w14:textId="77777777" w:rsidR="0026387A" w:rsidRDefault="0026387A">
            <w:pPr>
              <w:shd w:val="clear" w:color="auto" w:fill="FFFFFF"/>
              <w:rPr>
                <w:rFonts w:ascii="Century Gothic" w:eastAsia="Century Gothic" w:hAnsi="Century Gothic" w:cs="Century Gothic"/>
                <w:b/>
              </w:rPr>
            </w:pPr>
          </w:p>
          <w:p w14:paraId="0000022E" w14:textId="77777777" w:rsidR="0026387A" w:rsidRDefault="00907ED1">
            <w:pPr>
              <w:shd w:val="clear" w:color="auto" w:fill="FFFFFF"/>
              <w:rPr>
                <w:rFonts w:ascii="Century Gothic" w:eastAsia="Century Gothic" w:hAnsi="Century Gothic" w:cs="Century Gothic"/>
                <w:b/>
              </w:rPr>
            </w:pPr>
            <w:r>
              <w:rPr>
                <w:rFonts w:ascii="Century Gothic" w:eastAsia="Century Gothic" w:hAnsi="Century Gothic" w:cs="Century Gothic"/>
                <w:b/>
                <w:highlight w:val="white"/>
              </w:rPr>
              <w:t>To submit your application, click the 'Submit to IMS' button in the 'Print and submit' section.</w:t>
            </w:r>
          </w:p>
        </w:tc>
      </w:tr>
      <w:tr w:rsidR="0026387A" w14:paraId="4BF7B907" w14:textId="77777777">
        <w:tc>
          <w:tcPr>
            <w:tcW w:w="10206" w:type="dxa"/>
            <w:tcBorders>
              <w:top w:val="single" w:sz="4" w:space="0" w:color="009CA6"/>
              <w:left w:val="nil"/>
              <w:bottom w:val="nil"/>
              <w:right w:val="nil"/>
            </w:tcBorders>
            <w:shd w:val="clear" w:color="auto" w:fill="auto"/>
          </w:tcPr>
          <w:p w14:paraId="6A6A5154" w14:textId="77777777" w:rsidR="003232CC" w:rsidRDefault="003232CC" w:rsidP="003232CC">
            <w:pPr>
              <w:shd w:val="clear" w:color="auto" w:fill="FFFFFF"/>
              <w:rPr>
                <w:rFonts w:ascii="Century Gothic" w:eastAsia="Century Gothic" w:hAnsi="Century Gothic" w:cs="Century Gothic"/>
                <w:b/>
                <w:color w:val="000000"/>
                <w:highlight w:val="white"/>
              </w:rPr>
            </w:pPr>
          </w:p>
          <w:p w14:paraId="7A21AB9D" w14:textId="54CD7E12" w:rsidR="003232CC" w:rsidRDefault="003232CC" w:rsidP="003232CC">
            <w:pPr>
              <w:shd w:val="clear" w:color="auto" w:fill="FFFFFF"/>
              <w:rPr>
                <w:rFonts w:ascii="Times New Roman" w:eastAsia="Times New Roman" w:hAnsi="Times New Roman" w:cs="Times New Roman"/>
                <w:sz w:val="24"/>
                <w:szCs w:val="24"/>
              </w:rPr>
            </w:pPr>
            <w:r>
              <w:rPr>
                <w:rFonts w:ascii="Century Gothic" w:eastAsia="Century Gothic" w:hAnsi="Century Gothic" w:cs="Century Gothic"/>
                <w:b/>
                <w:color w:val="000000"/>
                <w:highlight w:val="white"/>
              </w:rPr>
              <w:t>Note:  The application must be submitted by your business’s ‘super user’ </w:t>
            </w:r>
          </w:p>
          <w:p w14:paraId="78C19886" w14:textId="77777777" w:rsidR="003232CC" w:rsidRDefault="003232CC" w:rsidP="003232CC">
            <w:pPr>
              <w:shd w:val="clear" w:color="auto" w:fill="FFFFFF"/>
              <w:rPr>
                <w:rFonts w:ascii="Times New Roman" w:eastAsia="Times New Roman" w:hAnsi="Times New Roman" w:cs="Times New Roman"/>
                <w:sz w:val="24"/>
                <w:szCs w:val="24"/>
              </w:rPr>
            </w:pPr>
            <w:r>
              <w:rPr>
                <w:rFonts w:ascii="Century Gothic" w:eastAsia="Century Gothic" w:hAnsi="Century Gothic" w:cs="Century Gothic"/>
                <w:color w:val="000000"/>
                <w:sz w:val="20"/>
                <w:szCs w:val="20"/>
              </w:rPr>
              <w:t>(If you do not hold this role, you will not see the “Submit to IMS” button)</w:t>
            </w:r>
          </w:p>
          <w:p w14:paraId="0000022F" w14:textId="77777777" w:rsidR="0026387A" w:rsidRDefault="0026387A">
            <w:pPr>
              <w:rPr>
                <w:rFonts w:ascii="Century Gothic" w:eastAsia="Century Gothic" w:hAnsi="Century Gothic" w:cs="Century Gothic"/>
              </w:rPr>
            </w:pPr>
          </w:p>
        </w:tc>
      </w:tr>
    </w:tbl>
    <w:p w14:paraId="3CDC26C0" w14:textId="4ADC6C63" w:rsidR="00590E40" w:rsidRDefault="00590E40">
      <w:pPr>
        <w:rPr>
          <w:rFonts w:ascii="Century Gothic" w:eastAsia="Century Gothic" w:hAnsi="Century Gothic" w:cs="Century Gothic"/>
        </w:rPr>
      </w:pPr>
    </w:p>
    <w:sectPr w:rsidR="00590E40">
      <w:headerReference w:type="even" r:id="rId33"/>
      <w:headerReference w:type="default" r:id="rId34"/>
      <w:footerReference w:type="default" r:id="rId35"/>
      <w:headerReference w:type="first" r:id="rId36"/>
      <w:footerReference w:type="first" r:id="rId37"/>
      <w:pgSz w:w="11900" w:h="16840"/>
      <w:pgMar w:top="1588" w:right="510" w:bottom="851" w:left="51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43627" w14:textId="77777777" w:rsidR="00454AD6" w:rsidRDefault="00454AD6">
      <w:r>
        <w:separator/>
      </w:r>
    </w:p>
  </w:endnote>
  <w:endnote w:type="continuationSeparator" w:id="0">
    <w:p w14:paraId="48D18390" w14:textId="77777777" w:rsidR="00454AD6" w:rsidRDefault="00454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Lucida Grande">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C" w14:textId="0080EECC" w:rsidR="0026387A" w:rsidRPr="002841AB" w:rsidRDefault="00907ED1" w:rsidP="001A368E">
    <w:pPr>
      <w:pBdr>
        <w:top w:val="nil"/>
        <w:left w:val="nil"/>
        <w:bottom w:val="nil"/>
        <w:right w:val="nil"/>
        <w:between w:val="nil"/>
      </w:pBdr>
      <w:tabs>
        <w:tab w:val="center" w:pos="4320"/>
        <w:tab w:val="right" w:pos="10880"/>
      </w:tabs>
      <w:rPr>
        <w:rFonts w:ascii="Century Gothic" w:hAnsi="Century Gothic"/>
        <w:color w:val="FFFFFF" w:themeColor="background1"/>
        <w:sz w:val="16"/>
        <w:szCs w:val="16"/>
      </w:rPr>
    </w:pPr>
    <w:r>
      <w:rPr>
        <w:noProof/>
      </w:rPr>
      <w:drawing>
        <wp:anchor distT="0" distB="0" distL="0" distR="0" simplePos="0" relativeHeight="251661312" behindDoc="1" locked="0" layoutInCell="1" hidden="0" allowOverlap="1" wp14:anchorId="4F9D6E45" wp14:editId="5C224C45">
          <wp:simplePos x="0" y="0"/>
          <wp:positionH relativeFrom="page">
            <wp:align>left</wp:align>
          </wp:positionH>
          <wp:positionV relativeFrom="paragraph">
            <wp:posOffset>-9525</wp:posOffset>
          </wp:positionV>
          <wp:extent cx="7560000" cy="683040"/>
          <wp:effectExtent l="0" t="0" r="3175" b="3175"/>
          <wp:wrapNone/>
          <wp:docPr id="7" name="Picture 7"/>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1"/>
                  <a:srcRect/>
                  <a:stretch>
                    <a:fillRect/>
                  </a:stretch>
                </pic:blipFill>
                <pic:spPr>
                  <a:xfrm>
                    <a:off x="0" y="0"/>
                    <a:ext cx="7560000" cy="683040"/>
                  </a:xfrm>
                  <a:prstGeom prst="rect">
                    <a:avLst/>
                  </a:prstGeom>
                  <a:ln/>
                </pic:spPr>
              </pic:pic>
            </a:graphicData>
          </a:graphic>
        </wp:anchor>
      </w:drawing>
    </w:r>
    <w:r w:rsidR="001A368E">
      <w:rPr>
        <w:color w:val="000000"/>
      </w:rPr>
      <w:tab/>
    </w:r>
    <w:r w:rsidR="002841AB">
      <w:rPr>
        <w:color w:val="000000"/>
      </w:rPr>
      <w:tab/>
    </w:r>
    <w:r w:rsidR="002841AB" w:rsidRPr="002841AB">
      <w:rPr>
        <w:rFonts w:ascii="Century Gothic" w:hAnsi="Century Gothic"/>
        <w:color w:val="FFFFFF" w:themeColor="background1"/>
        <w:sz w:val="16"/>
        <w:szCs w:val="16"/>
      </w:rPr>
      <w:t xml:space="preserve">2023_24 R&amp;D Experience </w:t>
    </w:r>
    <w:r w:rsidR="001A368E" w:rsidRPr="002841AB">
      <w:rPr>
        <w:rFonts w:ascii="Century Gothic" w:hAnsi="Century Gothic"/>
        <w:color w:val="FFFFFF" w:themeColor="background1"/>
        <w:sz w:val="16"/>
        <w:szCs w:val="16"/>
      </w:rPr>
      <w:t xml:space="preserve"> Application Form </w:t>
    </w:r>
    <w:r w:rsidR="00A66490" w:rsidRPr="002841AB">
      <w:rPr>
        <w:rFonts w:ascii="Century Gothic" w:hAnsi="Century Gothic"/>
        <w:color w:val="FFFFFF" w:themeColor="background1"/>
        <w:sz w:val="16"/>
        <w:szCs w:val="16"/>
      </w:rPr>
      <w:t>Aug</w:t>
    </w:r>
    <w:r w:rsidR="001A368E" w:rsidRPr="002841AB">
      <w:rPr>
        <w:rFonts w:ascii="Century Gothic" w:hAnsi="Century Gothic"/>
        <w:color w:val="FFFFFF" w:themeColor="background1"/>
        <w:sz w:val="16"/>
        <w:szCs w:val="16"/>
      </w:rPr>
      <w:t>202</w:t>
    </w:r>
    <w:r w:rsidR="002841AB">
      <w:rPr>
        <w:rFonts w:ascii="Century Gothic" w:hAnsi="Century Gothic"/>
        <w:color w:val="FFFFFF" w:themeColor="background1"/>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3" w14:textId="4EFA6B84" w:rsidR="0026387A" w:rsidRPr="001A368E" w:rsidRDefault="00907ED1" w:rsidP="001A368E">
    <w:pPr>
      <w:pBdr>
        <w:top w:val="nil"/>
        <w:left w:val="nil"/>
        <w:bottom w:val="nil"/>
        <w:right w:val="nil"/>
        <w:between w:val="nil"/>
      </w:pBdr>
      <w:tabs>
        <w:tab w:val="center" w:pos="4320"/>
        <w:tab w:val="right" w:pos="10915"/>
      </w:tabs>
      <w:rPr>
        <w:rFonts w:ascii="Century Gothic" w:hAnsi="Century Gothic"/>
        <w:color w:val="FFFFFF" w:themeColor="background1"/>
        <w:sz w:val="18"/>
        <w:szCs w:val="18"/>
      </w:rPr>
    </w:pPr>
    <w:r>
      <w:rPr>
        <w:noProof/>
      </w:rPr>
      <w:drawing>
        <wp:anchor distT="0" distB="0" distL="0" distR="0" simplePos="0" relativeHeight="251662336" behindDoc="1" locked="0" layoutInCell="1" hidden="0" allowOverlap="1" wp14:anchorId="29F3F0FF" wp14:editId="0E713CCF">
          <wp:simplePos x="0" y="0"/>
          <wp:positionH relativeFrom="column">
            <wp:posOffset>-323847</wp:posOffset>
          </wp:positionH>
          <wp:positionV relativeFrom="paragraph">
            <wp:posOffset>0</wp:posOffset>
          </wp:positionV>
          <wp:extent cx="7546975" cy="681478"/>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1"/>
                  <a:srcRect/>
                  <a:stretch>
                    <a:fillRect/>
                  </a:stretch>
                </pic:blipFill>
                <pic:spPr>
                  <a:xfrm>
                    <a:off x="0" y="0"/>
                    <a:ext cx="7546975" cy="681478"/>
                  </a:xfrm>
                  <a:prstGeom prst="rect">
                    <a:avLst/>
                  </a:prstGeom>
                  <a:ln/>
                </pic:spPr>
              </pic:pic>
            </a:graphicData>
          </a:graphic>
        </wp:anchor>
      </w:drawing>
    </w:r>
    <w:r w:rsidR="001A368E">
      <w:rPr>
        <w:color w:val="000000"/>
      </w:rPr>
      <w:tab/>
    </w:r>
    <w:r w:rsidR="001A368E">
      <w:rPr>
        <w:color w:val="000000"/>
      </w:rPr>
      <w:tab/>
    </w:r>
    <w:r w:rsidR="001A368E" w:rsidRPr="001A368E">
      <w:rPr>
        <w:rFonts w:ascii="Century Gothic" w:hAnsi="Century Gothic"/>
        <w:color w:val="FFFFFF" w:themeColor="background1"/>
        <w:sz w:val="18"/>
        <w:szCs w:val="18"/>
      </w:rPr>
      <w:t>R&amp;D Experience 202</w:t>
    </w:r>
    <w:r w:rsidR="00761FAC">
      <w:rPr>
        <w:rFonts w:ascii="Century Gothic" w:hAnsi="Century Gothic"/>
        <w:color w:val="FFFFFF" w:themeColor="background1"/>
        <w:sz w:val="18"/>
        <w:szCs w:val="18"/>
      </w:rPr>
      <w:t>3</w:t>
    </w:r>
    <w:r w:rsidR="001A368E" w:rsidRPr="001A368E">
      <w:rPr>
        <w:rFonts w:ascii="Century Gothic" w:hAnsi="Century Gothic"/>
        <w:color w:val="FFFFFF" w:themeColor="background1"/>
        <w:sz w:val="18"/>
        <w:szCs w:val="18"/>
      </w:rPr>
      <w:t>/2</w:t>
    </w:r>
    <w:r w:rsidR="00761FAC">
      <w:rPr>
        <w:rFonts w:ascii="Century Gothic" w:hAnsi="Century Gothic"/>
        <w:color w:val="FFFFFF" w:themeColor="background1"/>
        <w:sz w:val="18"/>
        <w:szCs w:val="18"/>
      </w:rPr>
      <w:t>4</w:t>
    </w:r>
    <w:r w:rsidR="001A368E" w:rsidRPr="001A368E">
      <w:rPr>
        <w:rFonts w:ascii="Century Gothic" w:hAnsi="Century Gothic"/>
        <w:color w:val="FFFFFF" w:themeColor="background1"/>
        <w:sz w:val="18"/>
        <w:szCs w:val="18"/>
      </w:rPr>
      <w:t xml:space="preserve"> Application Form </w:t>
    </w:r>
    <w:r w:rsidR="00761FAC">
      <w:rPr>
        <w:rFonts w:ascii="Century Gothic" w:hAnsi="Century Gothic"/>
        <w:color w:val="FFFFFF" w:themeColor="background1"/>
        <w:sz w:val="18"/>
        <w:szCs w:val="18"/>
      </w:rPr>
      <w:t>Aug2023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4E" w14:textId="77777777" w:rsidR="0026387A" w:rsidRDefault="00907ED1">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63360" behindDoc="1" locked="0" layoutInCell="1" hidden="0" allowOverlap="1" wp14:anchorId="29368055" wp14:editId="2AE5FA06">
          <wp:simplePos x="0" y="0"/>
          <wp:positionH relativeFrom="column">
            <wp:posOffset>-323847</wp:posOffset>
          </wp:positionH>
          <wp:positionV relativeFrom="paragraph">
            <wp:posOffset>0</wp:posOffset>
          </wp:positionV>
          <wp:extent cx="7560000" cy="683040"/>
          <wp:effectExtent l="0" t="0" r="0" b="0"/>
          <wp:wrapNone/>
          <wp:docPr id="69"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1"/>
                  <a:srcRect/>
                  <a:stretch>
                    <a:fillRect/>
                  </a:stretch>
                </pic:blipFill>
                <pic:spPr>
                  <a:xfrm>
                    <a:off x="0" y="0"/>
                    <a:ext cx="7560000" cy="683040"/>
                  </a:xfrm>
                  <a:prstGeom prst="rect">
                    <a:avLst/>
                  </a:prstGeom>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274E" w14:textId="77777777" w:rsidR="00E8693D" w:rsidRDefault="00E8693D" w:rsidP="00E8693D">
    <w:pPr>
      <w:pBdr>
        <w:top w:val="nil"/>
        <w:left w:val="nil"/>
        <w:bottom w:val="nil"/>
        <w:right w:val="nil"/>
        <w:between w:val="nil"/>
      </w:pBdr>
      <w:tabs>
        <w:tab w:val="center" w:pos="4320"/>
        <w:tab w:val="right" w:pos="8640"/>
      </w:tabs>
      <w:rPr>
        <w:color w:val="000000"/>
      </w:rPr>
    </w:pPr>
  </w:p>
  <w:p w14:paraId="00000249" w14:textId="77777777" w:rsidR="0026387A" w:rsidRDefault="00907ED1">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64384" behindDoc="1" locked="0" layoutInCell="1" hidden="0" allowOverlap="1" wp14:anchorId="53B5740C" wp14:editId="7331CF37">
          <wp:simplePos x="0" y="0"/>
          <wp:positionH relativeFrom="column">
            <wp:posOffset>-323847</wp:posOffset>
          </wp:positionH>
          <wp:positionV relativeFrom="paragraph">
            <wp:posOffset>0</wp:posOffset>
          </wp:positionV>
          <wp:extent cx="7559675" cy="682625"/>
          <wp:effectExtent l="0" t="0" r="0" b="0"/>
          <wp:wrapNone/>
          <wp:docPr id="73"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1"/>
                  <a:srcRect/>
                  <a:stretch>
                    <a:fillRect/>
                  </a:stretch>
                </pic:blipFill>
                <pic:spPr>
                  <a:xfrm>
                    <a:off x="0" y="0"/>
                    <a:ext cx="7559675" cy="682625"/>
                  </a:xfrm>
                  <a:prstGeom prst="rect">
                    <a:avLst/>
                  </a:prstGeom>
                  <a:ln/>
                </pic:spPr>
              </pic:pic>
            </a:graphicData>
          </a:graphic>
        </wp:anchor>
      </w:drawing>
    </w:r>
    <w:r>
      <w:rPr>
        <w:noProof/>
      </w:rPr>
      <w:drawing>
        <wp:anchor distT="0" distB="0" distL="0" distR="0" simplePos="0" relativeHeight="251665408" behindDoc="1" locked="0" layoutInCell="1" hidden="0" allowOverlap="1" wp14:anchorId="58E76F88" wp14:editId="41AEACAB">
          <wp:simplePos x="0" y="0"/>
          <wp:positionH relativeFrom="column">
            <wp:posOffset>7117464</wp:posOffset>
          </wp:positionH>
          <wp:positionV relativeFrom="paragraph">
            <wp:posOffset>6863092</wp:posOffset>
          </wp:positionV>
          <wp:extent cx="7559675" cy="682625"/>
          <wp:effectExtent l="0" t="0" r="0" b="0"/>
          <wp:wrapNone/>
          <wp:docPr id="70"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1"/>
                  <a:srcRect/>
                  <a:stretch>
                    <a:fillRect/>
                  </a:stretch>
                </pic:blipFill>
                <pic:spPr>
                  <a:xfrm rot="10800000">
                    <a:off x="0" y="0"/>
                    <a:ext cx="7559675" cy="68262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8C296" w14:textId="77777777" w:rsidR="00454AD6" w:rsidRDefault="00454AD6">
      <w:r>
        <w:separator/>
      </w:r>
    </w:p>
  </w:footnote>
  <w:footnote w:type="continuationSeparator" w:id="0">
    <w:p w14:paraId="7F51D686" w14:textId="77777777" w:rsidR="00454AD6" w:rsidRDefault="00454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5FDF6" w14:textId="32F12726" w:rsidR="00AE58B5" w:rsidRDefault="00000000">
    <w:pPr>
      <w:pStyle w:val="Header"/>
    </w:pPr>
    <w:r>
      <w:rPr>
        <w:noProof/>
      </w:rPr>
      <w:pict w14:anchorId="717F12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689782" o:spid="_x0000_s1026" type="#_x0000_t136" style="position:absolute;margin-left:0;margin-top:0;width:671.15pt;height:95.85pt;rotation:315;z-index:-251646976;mso-position-horizontal:center;mso-position-horizontal-relative:margin;mso-position-vertical:center;mso-position-vertical-relative:margin" o:allowincell="f" fillcolor="silver" stroked="f">
          <v:fill opacity=".5"/>
          <v:textpath style="font-family:&quot;Arial&quot;;font-size:1pt" string="EXAMPL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2" w14:textId="6EE7C52A" w:rsidR="0026387A" w:rsidRDefault="00000000">
    <w:pPr>
      <w:pBdr>
        <w:top w:val="nil"/>
        <w:left w:val="nil"/>
        <w:bottom w:val="nil"/>
        <w:right w:val="nil"/>
        <w:between w:val="nil"/>
      </w:pBdr>
      <w:tabs>
        <w:tab w:val="center" w:pos="4320"/>
        <w:tab w:val="right" w:pos="8640"/>
        <w:tab w:val="left" w:pos="2953"/>
      </w:tabs>
      <w:rPr>
        <w:color w:val="000000"/>
      </w:rPr>
    </w:pPr>
    <w:r>
      <w:rPr>
        <w:noProof/>
      </w:rPr>
      <w:pict w14:anchorId="517ACB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689783" o:spid="_x0000_s1027" type="#_x0000_t136" style="position:absolute;margin-left:0;margin-top:0;width:671.15pt;height:95.85pt;rotation:315;z-index:-251644928;mso-position-horizontal:center;mso-position-horizontal-relative:margin;mso-position-vertical:center;mso-position-vertical-relative:margin" o:allowincell="f" fillcolor="silver" stroked="f">
          <v:fill opacity=".5"/>
          <v:textpath style="font-family:&quot;Arial&quot;;font-size:1pt" string="EXAMPLE ONLY"/>
          <w10:wrap anchorx="margin" anchory="margin"/>
        </v:shape>
      </w:pict>
    </w:r>
    <w:r w:rsidR="00907ED1">
      <w:rPr>
        <w:noProof/>
        <w:color w:val="000000"/>
      </w:rPr>
      <w:drawing>
        <wp:anchor distT="0" distB="0" distL="0" distR="0" simplePos="0" relativeHeight="251658240" behindDoc="1" locked="0" layoutInCell="1" hidden="0" allowOverlap="1" wp14:anchorId="5F7D0757" wp14:editId="5A8F8991">
          <wp:simplePos x="0" y="0"/>
          <wp:positionH relativeFrom="page">
            <wp:align>left</wp:align>
          </wp:positionH>
          <wp:positionV relativeFrom="page">
            <wp:align>top</wp:align>
          </wp:positionV>
          <wp:extent cx="7560000" cy="1079107"/>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
                  <a:srcRect/>
                  <a:stretch>
                    <a:fillRect/>
                  </a:stretch>
                </pic:blipFill>
                <pic:spPr>
                  <a:xfrm>
                    <a:off x="0" y="0"/>
                    <a:ext cx="7560000" cy="1079107"/>
                  </a:xfrm>
                  <a:prstGeom prst="rect">
                    <a:avLst/>
                  </a:prstGeom>
                  <a:ln/>
                </pic:spPr>
              </pic:pic>
            </a:graphicData>
          </a:graphic>
        </wp:anchor>
      </w:drawing>
    </w:r>
    <w:r w:rsidR="00907ED1">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1" w14:textId="0AC5EEE9" w:rsidR="0026387A" w:rsidRDefault="00000000">
    <w:pPr>
      <w:pBdr>
        <w:top w:val="nil"/>
        <w:left w:val="nil"/>
        <w:bottom w:val="nil"/>
        <w:right w:val="nil"/>
        <w:between w:val="nil"/>
      </w:pBdr>
      <w:tabs>
        <w:tab w:val="center" w:pos="4320"/>
        <w:tab w:val="right" w:pos="8640"/>
        <w:tab w:val="left" w:pos="3560"/>
      </w:tabs>
      <w:rPr>
        <w:color w:val="000000"/>
      </w:rPr>
    </w:pPr>
    <w:r>
      <w:rPr>
        <w:noProof/>
      </w:rPr>
      <w:pict w14:anchorId="60507C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689781" o:spid="_x0000_s1025" type="#_x0000_t136" style="position:absolute;margin-left:0;margin-top:0;width:671.15pt;height:95.85pt;rotation:315;z-index:-251649024;mso-position-horizontal:center;mso-position-horizontal-relative:margin;mso-position-vertical:center;mso-position-vertical-relative:margin" o:allowincell="f" fillcolor="silver" stroked="f">
          <v:fill opacity=".5"/>
          <v:textpath style="font-family:&quot;Arial&quot;;font-size:1pt" string="EXAMPLE ONLY"/>
          <w10:wrap anchorx="margin" anchory="margin"/>
        </v:shape>
      </w:pict>
    </w:r>
    <w:r w:rsidR="00907ED1">
      <w:rPr>
        <w:noProof/>
        <w:color w:val="000000"/>
      </w:rPr>
      <w:drawing>
        <wp:anchor distT="0" distB="0" distL="0" distR="0" simplePos="0" relativeHeight="251659264" behindDoc="1" locked="0" layoutInCell="1" hidden="0" allowOverlap="1" wp14:anchorId="3322DD3B" wp14:editId="5B8DE358">
          <wp:simplePos x="0" y="0"/>
          <wp:positionH relativeFrom="page">
            <wp:posOffset>0</wp:posOffset>
          </wp:positionH>
          <wp:positionV relativeFrom="page">
            <wp:posOffset>-152397</wp:posOffset>
          </wp:positionV>
          <wp:extent cx="7559675" cy="1584960"/>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1"/>
                  <a:srcRect/>
                  <a:stretch>
                    <a:fillRect/>
                  </a:stretch>
                </pic:blipFill>
                <pic:spPr>
                  <a:xfrm>
                    <a:off x="0" y="0"/>
                    <a:ext cx="7559675" cy="1584960"/>
                  </a:xfrm>
                  <a:prstGeom prst="rect">
                    <a:avLst/>
                  </a:prstGeom>
                  <a:ln/>
                </pic:spPr>
              </pic:pic>
            </a:graphicData>
          </a:graphic>
        </wp:anchor>
      </w:drawing>
    </w:r>
    <w:r w:rsidR="00907ED1">
      <w:rPr>
        <w:color w:val="000000"/>
      </w:rPr>
      <w:tab/>
    </w:r>
    <w:r w:rsidR="00907ED1">
      <w:rPr>
        <w:noProof/>
      </w:rPr>
      <mc:AlternateContent>
        <mc:Choice Requires="wps">
          <w:drawing>
            <wp:anchor distT="0" distB="0" distL="114300" distR="114300" simplePos="0" relativeHeight="251660288" behindDoc="0" locked="0" layoutInCell="1" hidden="0" allowOverlap="1" wp14:anchorId="6D5788AC" wp14:editId="5223294B">
              <wp:simplePos x="0" y="0"/>
              <wp:positionH relativeFrom="column">
                <wp:posOffset>101601</wp:posOffset>
              </wp:positionH>
              <wp:positionV relativeFrom="paragraph">
                <wp:posOffset>-266699</wp:posOffset>
              </wp:positionV>
              <wp:extent cx="3914775" cy="1028700"/>
              <wp:effectExtent l="0" t="0" r="0" b="0"/>
              <wp:wrapSquare wrapText="bothSides" distT="0" distB="0" distL="114300" distR="114300"/>
              <wp:docPr id="68" name="Rectangle 68"/>
              <wp:cNvGraphicFramePr/>
              <a:graphic xmlns:a="http://schemas.openxmlformats.org/drawingml/2006/main">
                <a:graphicData uri="http://schemas.microsoft.com/office/word/2010/wordprocessingShape">
                  <wps:wsp>
                    <wps:cNvSpPr/>
                    <wps:spPr>
                      <a:xfrm>
                        <a:off x="3402900" y="3279938"/>
                        <a:ext cx="3886200" cy="1000125"/>
                      </a:xfrm>
                      <a:prstGeom prst="rect">
                        <a:avLst/>
                      </a:prstGeom>
                      <a:noFill/>
                      <a:ln>
                        <a:noFill/>
                      </a:ln>
                    </wps:spPr>
                    <wps:txbx>
                      <w:txbxContent>
                        <w:p w14:paraId="0FE9E1DF" w14:textId="72D8BA7A" w:rsidR="0026387A" w:rsidRDefault="00907ED1">
                          <w:pPr>
                            <w:textDirection w:val="btLr"/>
                          </w:pPr>
                          <w:r>
                            <w:rPr>
                              <w:rFonts w:ascii="Century Gothic" w:eastAsia="Century Gothic" w:hAnsi="Century Gothic" w:cs="Century Gothic"/>
                              <w:color w:val="FFFFFF"/>
                              <w:sz w:val="36"/>
                            </w:rPr>
                            <w:t>202</w:t>
                          </w:r>
                          <w:r w:rsidR="00C31C56">
                            <w:rPr>
                              <w:rFonts w:ascii="Century Gothic" w:eastAsia="Century Gothic" w:hAnsi="Century Gothic" w:cs="Century Gothic"/>
                              <w:color w:val="FFFFFF"/>
                              <w:sz w:val="36"/>
                            </w:rPr>
                            <w:t>3</w:t>
                          </w:r>
                          <w:r>
                            <w:rPr>
                              <w:rFonts w:ascii="Century Gothic" w:eastAsia="Century Gothic" w:hAnsi="Century Gothic" w:cs="Century Gothic"/>
                              <w:color w:val="FFFFFF"/>
                              <w:sz w:val="36"/>
                            </w:rPr>
                            <w:t>/2</w:t>
                          </w:r>
                          <w:r w:rsidR="00C31C56">
                            <w:rPr>
                              <w:rFonts w:ascii="Century Gothic" w:eastAsia="Century Gothic" w:hAnsi="Century Gothic" w:cs="Century Gothic"/>
                              <w:color w:val="FFFFFF"/>
                              <w:sz w:val="36"/>
                            </w:rPr>
                            <w:t>4</w:t>
                          </w:r>
                          <w:r>
                            <w:rPr>
                              <w:rFonts w:ascii="Century Gothic" w:eastAsia="Century Gothic" w:hAnsi="Century Gothic" w:cs="Century Gothic"/>
                              <w:color w:val="FFFFFF"/>
                              <w:sz w:val="36"/>
                            </w:rPr>
                            <w:t xml:space="preserve"> R&amp;D Experience Grant</w:t>
                          </w:r>
                        </w:p>
                        <w:p w14:paraId="1A8AE53B" w14:textId="77777777" w:rsidR="0026387A" w:rsidRDefault="00907ED1">
                          <w:pPr>
                            <w:textDirection w:val="btLr"/>
                          </w:pPr>
                          <w:r>
                            <w:rPr>
                              <w:rFonts w:ascii="Century Gothic" w:eastAsia="Century Gothic" w:hAnsi="Century Gothic" w:cs="Century Gothic"/>
                              <w:color w:val="FFFFFF"/>
                              <w:sz w:val="30"/>
                            </w:rPr>
                            <w:t>Application Guidelines &amp; Template</w:t>
                          </w:r>
                        </w:p>
                      </w:txbxContent>
                    </wps:txbx>
                    <wps:bodyPr spcFirstLastPara="1" wrap="square" lIns="91425" tIns="45700" rIns="91425" bIns="45700" anchor="t" anchorCtr="0">
                      <a:noAutofit/>
                    </wps:bodyPr>
                  </wps:wsp>
                </a:graphicData>
              </a:graphic>
            </wp:anchor>
          </w:drawing>
        </mc:Choice>
        <mc:Fallback>
          <w:pict>
            <v:rect w14:anchorId="6D5788AC" id="Rectangle 68" o:spid="_x0000_s1026" style="position:absolute;margin-left:8pt;margin-top:-21pt;width:308.25pt;height:8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" filled="f" stroked="f">
              <v:textbox inset="2.53958mm,1.2694mm,2.53958mm,1.2694mm">
                <w:txbxContent>
                  <w:p w14:paraId="0FE9E1DF" w14:textId="72D8BA7A" w:rsidR="0026387A" w:rsidRDefault="00907ED1">
                    <w:pPr>
                      <w:textDirection w:val="btLr"/>
                    </w:pPr>
                    <w:r>
                      <w:rPr>
                        <w:rFonts w:ascii="Century Gothic" w:eastAsia="Century Gothic" w:hAnsi="Century Gothic" w:cs="Century Gothic"/>
                        <w:color w:val="FFFFFF"/>
                        <w:sz w:val="36"/>
                      </w:rPr>
                      <w:t>202</w:t>
                    </w:r>
                    <w:r w:rsidR="00C31C56">
                      <w:rPr>
                        <w:rFonts w:ascii="Century Gothic" w:eastAsia="Century Gothic" w:hAnsi="Century Gothic" w:cs="Century Gothic"/>
                        <w:color w:val="FFFFFF"/>
                        <w:sz w:val="36"/>
                      </w:rPr>
                      <w:t>3</w:t>
                    </w:r>
                    <w:r>
                      <w:rPr>
                        <w:rFonts w:ascii="Century Gothic" w:eastAsia="Century Gothic" w:hAnsi="Century Gothic" w:cs="Century Gothic"/>
                        <w:color w:val="FFFFFF"/>
                        <w:sz w:val="36"/>
                      </w:rPr>
                      <w:t>/2</w:t>
                    </w:r>
                    <w:r w:rsidR="00C31C56">
                      <w:rPr>
                        <w:rFonts w:ascii="Century Gothic" w:eastAsia="Century Gothic" w:hAnsi="Century Gothic" w:cs="Century Gothic"/>
                        <w:color w:val="FFFFFF"/>
                        <w:sz w:val="36"/>
                      </w:rPr>
                      <w:t>4</w:t>
                    </w:r>
                    <w:r>
                      <w:rPr>
                        <w:rFonts w:ascii="Century Gothic" w:eastAsia="Century Gothic" w:hAnsi="Century Gothic" w:cs="Century Gothic"/>
                        <w:color w:val="FFFFFF"/>
                        <w:sz w:val="36"/>
                      </w:rPr>
                      <w:t xml:space="preserve"> R&amp;D Experience Grant</w:t>
                    </w:r>
                  </w:p>
                  <w:p w14:paraId="1A8AE53B" w14:textId="77777777" w:rsidR="0026387A" w:rsidRDefault="00907ED1">
                    <w:pPr>
                      <w:textDirection w:val="btLr"/>
                    </w:pPr>
                    <w:r>
                      <w:rPr>
                        <w:rFonts w:ascii="Century Gothic" w:eastAsia="Century Gothic" w:hAnsi="Century Gothic" w:cs="Century Gothic"/>
                        <w:color w:val="FFFFFF"/>
                        <w:sz w:val="30"/>
                      </w:rPr>
                      <w:t>Application Guidelines &amp; Template</w:t>
                    </w:r>
                  </w:p>
                </w:txbxContent>
              </v:textbox>
              <w10:wrap type="squar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9AF9" w14:textId="11D94764" w:rsidR="00AE58B5" w:rsidRDefault="00000000">
    <w:pPr>
      <w:pStyle w:val="Header"/>
    </w:pPr>
    <w:r>
      <w:rPr>
        <w:noProof/>
      </w:rPr>
      <w:pict w14:anchorId="3788B0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689785" o:spid="_x0000_s1029" type="#_x0000_t136" style="position:absolute;margin-left:0;margin-top:0;width:671.15pt;height:95.85pt;rotation:315;z-index:-251640832;mso-position-horizontal:center;mso-position-horizontal-relative:margin;mso-position-vertical:center;mso-position-vertical-relative:margin" o:allowincell="f" fillcolor="silver" stroked="f">
          <v:fill opacity=".5"/>
          <v:textpath style="font-family:&quot;Arial&quot;;font-size:1pt" string="EXAMPLE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1C03C" w14:textId="6E92C58E" w:rsidR="00AE58B5" w:rsidRDefault="00000000">
    <w:pPr>
      <w:pStyle w:val="Header"/>
    </w:pPr>
    <w:r>
      <w:rPr>
        <w:noProof/>
      </w:rPr>
      <w:pict w14:anchorId="369E36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689786" o:spid="_x0000_s1030" type="#_x0000_t136" style="position:absolute;margin-left:0;margin-top:0;width:671.15pt;height:95.85pt;rotation:315;z-index:-251638784;mso-position-horizontal:center;mso-position-horizontal-relative:margin;mso-position-vertical:center;mso-position-vertical-relative:margin" o:allowincell="f" fillcolor="silver" stroked="f">
          <v:fill opacity=".5"/>
          <v:textpath style="font-family:&quot;Arial&quot;;font-size:1pt" string="EXAMPLE ONLY"/>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D201" w14:textId="7DF34623" w:rsidR="00AE58B5" w:rsidRDefault="00000000">
    <w:pPr>
      <w:pStyle w:val="Header"/>
    </w:pPr>
    <w:r>
      <w:rPr>
        <w:noProof/>
      </w:rPr>
      <w:pict w14:anchorId="0B7E0E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689784" o:spid="_x0000_s1028" type="#_x0000_t136" style="position:absolute;margin-left:0;margin-top:0;width:671.15pt;height:95.85pt;rotation:315;z-index:-251642880;mso-position-horizontal:center;mso-position-horizontal-relative:margin;mso-position-vertical:center;mso-position-vertical-relative:margin" o:allowincell="f" fillcolor="silver" stroked="f">
          <v:fill opacity=".5"/>
          <v:textpath style="font-family:&quot;Arial&quot;;font-size:1pt" string="EXAMPL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05pt;height:12.6pt" o:bullet="t">
        <v:imagedata r:id="rId1" o:title=""/>
      </v:shape>
    </w:pict>
  </w:numPicBullet>
  <w:abstractNum w:abstractNumId="0" w15:restartNumberingAfterBreak="0">
    <w:nsid w:val="15896432"/>
    <w:multiLevelType w:val="multilevel"/>
    <w:tmpl w:val="4C70D4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7543927"/>
    <w:multiLevelType w:val="multilevel"/>
    <w:tmpl w:val="89B432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A663DE"/>
    <w:multiLevelType w:val="multilevel"/>
    <w:tmpl w:val="1FA2F5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590ABE"/>
    <w:multiLevelType w:val="multilevel"/>
    <w:tmpl w:val="B3B012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0573B2D"/>
    <w:multiLevelType w:val="multilevel"/>
    <w:tmpl w:val="C742D6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53B5379"/>
    <w:multiLevelType w:val="multilevel"/>
    <w:tmpl w:val="359C0F2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F027393"/>
    <w:multiLevelType w:val="hybridMultilevel"/>
    <w:tmpl w:val="38CEBB54"/>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3FDB0677"/>
    <w:multiLevelType w:val="multilevel"/>
    <w:tmpl w:val="44B07288"/>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73A3BCD"/>
    <w:multiLevelType w:val="multilevel"/>
    <w:tmpl w:val="BC0C8A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3300E79"/>
    <w:multiLevelType w:val="multilevel"/>
    <w:tmpl w:val="C34813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D067A95"/>
    <w:multiLevelType w:val="multilevel"/>
    <w:tmpl w:val="F5DC86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2F40772"/>
    <w:multiLevelType w:val="multilevel"/>
    <w:tmpl w:val="87ECEF7C"/>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6B4A5757"/>
    <w:multiLevelType w:val="multilevel"/>
    <w:tmpl w:val="DE68E5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D6E57A0"/>
    <w:multiLevelType w:val="multilevel"/>
    <w:tmpl w:val="A6CEA2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21843E1"/>
    <w:multiLevelType w:val="multilevel"/>
    <w:tmpl w:val="8554653E"/>
    <w:lvl w:ilvl="0">
      <w:numFmt w:val="bullet"/>
      <w:lvlText w:val="•"/>
      <w:lvlJc w:val="left"/>
      <w:pPr>
        <w:ind w:left="360" w:hanging="360"/>
      </w:pPr>
      <w:rPr>
        <w:rFonts w:ascii="Century Gothic" w:eastAsia="Century Gothic" w:hAnsi="Century Gothic" w:cs="Century Gothic"/>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52123116">
    <w:abstractNumId w:val="2"/>
  </w:num>
  <w:num w:numId="2" w16cid:durableId="742606511">
    <w:abstractNumId w:val="3"/>
  </w:num>
  <w:num w:numId="3" w16cid:durableId="1571887028">
    <w:abstractNumId w:val="5"/>
  </w:num>
  <w:num w:numId="4" w16cid:durableId="2090811366">
    <w:abstractNumId w:val="7"/>
  </w:num>
  <w:num w:numId="5" w16cid:durableId="115367858">
    <w:abstractNumId w:val="0"/>
  </w:num>
  <w:num w:numId="6" w16cid:durableId="1514150774">
    <w:abstractNumId w:val="14"/>
  </w:num>
  <w:num w:numId="7" w16cid:durableId="1407411259">
    <w:abstractNumId w:val="4"/>
  </w:num>
  <w:num w:numId="8" w16cid:durableId="1176462319">
    <w:abstractNumId w:val="11"/>
  </w:num>
  <w:num w:numId="9" w16cid:durableId="89009906">
    <w:abstractNumId w:val="1"/>
  </w:num>
  <w:num w:numId="10" w16cid:durableId="2016612004">
    <w:abstractNumId w:val="10"/>
  </w:num>
  <w:num w:numId="11" w16cid:durableId="719520275">
    <w:abstractNumId w:val="13"/>
  </w:num>
  <w:num w:numId="12" w16cid:durableId="1402289685">
    <w:abstractNumId w:val="9"/>
  </w:num>
  <w:num w:numId="13" w16cid:durableId="1195385618">
    <w:abstractNumId w:val="8"/>
  </w:num>
  <w:num w:numId="14" w16cid:durableId="1927952714">
    <w:abstractNumId w:val="12"/>
  </w:num>
  <w:num w:numId="15" w16cid:durableId="56245052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e Francis-Butler">
    <w15:presenceInfo w15:providerId="AD" w15:userId="S::julie.francis-butler@callaghaninnovation.govt.nz::3f1822bd-8d77-46cd-89a8-ea18f866ed15"/>
  </w15:person>
  <w15:person w15:author="Sharon Burleigh">
    <w15:presenceInfo w15:providerId="AD" w15:userId="S::Sharon.Burleigh@callaghaninnovation.govt.nz::d7177f41-9f03-4ad2-84f0-18500782f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87A"/>
    <w:rsid w:val="000020F7"/>
    <w:rsid w:val="000044C6"/>
    <w:rsid w:val="000420EA"/>
    <w:rsid w:val="000779AA"/>
    <w:rsid w:val="000802F9"/>
    <w:rsid w:val="0008323B"/>
    <w:rsid w:val="000C7D2F"/>
    <w:rsid w:val="000F61E9"/>
    <w:rsid w:val="00106D90"/>
    <w:rsid w:val="001309F8"/>
    <w:rsid w:val="00160E20"/>
    <w:rsid w:val="001A368E"/>
    <w:rsid w:val="001D3FAF"/>
    <w:rsid w:val="001E2B2A"/>
    <w:rsid w:val="00224244"/>
    <w:rsid w:val="00243CE4"/>
    <w:rsid w:val="0026387A"/>
    <w:rsid w:val="002841AB"/>
    <w:rsid w:val="002A7CBB"/>
    <w:rsid w:val="002B2BA8"/>
    <w:rsid w:val="002C40FB"/>
    <w:rsid w:val="002E1577"/>
    <w:rsid w:val="002E4F1E"/>
    <w:rsid w:val="002F15B8"/>
    <w:rsid w:val="003140F0"/>
    <w:rsid w:val="003232CC"/>
    <w:rsid w:val="00333309"/>
    <w:rsid w:val="00356302"/>
    <w:rsid w:val="00390038"/>
    <w:rsid w:val="003A0104"/>
    <w:rsid w:val="003C6AD9"/>
    <w:rsid w:val="00403A9B"/>
    <w:rsid w:val="00443F2B"/>
    <w:rsid w:val="00454AD6"/>
    <w:rsid w:val="00476DB6"/>
    <w:rsid w:val="004A6E9B"/>
    <w:rsid w:val="004B04AD"/>
    <w:rsid w:val="004C0347"/>
    <w:rsid w:val="004C350B"/>
    <w:rsid w:val="004D6C44"/>
    <w:rsid w:val="00590E40"/>
    <w:rsid w:val="005A73F0"/>
    <w:rsid w:val="005B1446"/>
    <w:rsid w:val="005F6CF6"/>
    <w:rsid w:val="00660BCC"/>
    <w:rsid w:val="006709BE"/>
    <w:rsid w:val="006A5524"/>
    <w:rsid w:val="006F303F"/>
    <w:rsid w:val="00710633"/>
    <w:rsid w:val="00756CFF"/>
    <w:rsid w:val="00761EE1"/>
    <w:rsid w:val="00761FAC"/>
    <w:rsid w:val="007D4192"/>
    <w:rsid w:val="007D5640"/>
    <w:rsid w:val="0081649B"/>
    <w:rsid w:val="00820E1B"/>
    <w:rsid w:val="00847683"/>
    <w:rsid w:val="008811F9"/>
    <w:rsid w:val="008A04CA"/>
    <w:rsid w:val="008B38C2"/>
    <w:rsid w:val="00907ED1"/>
    <w:rsid w:val="00925995"/>
    <w:rsid w:val="009539E4"/>
    <w:rsid w:val="00961A4B"/>
    <w:rsid w:val="00961D3E"/>
    <w:rsid w:val="009A1F10"/>
    <w:rsid w:val="009B43EE"/>
    <w:rsid w:val="009E42AA"/>
    <w:rsid w:val="009F39AF"/>
    <w:rsid w:val="009F5539"/>
    <w:rsid w:val="00A66490"/>
    <w:rsid w:val="00A857AF"/>
    <w:rsid w:val="00A875E9"/>
    <w:rsid w:val="00AA2917"/>
    <w:rsid w:val="00AE58B5"/>
    <w:rsid w:val="00AF473D"/>
    <w:rsid w:val="00B33AD3"/>
    <w:rsid w:val="00B640FA"/>
    <w:rsid w:val="00B72736"/>
    <w:rsid w:val="00BD73D5"/>
    <w:rsid w:val="00C31C56"/>
    <w:rsid w:val="00C44638"/>
    <w:rsid w:val="00C63CCC"/>
    <w:rsid w:val="00CE56E0"/>
    <w:rsid w:val="00CF5C71"/>
    <w:rsid w:val="00D15E2A"/>
    <w:rsid w:val="00D166B0"/>
    <w:rsid w:val="00DE159A"/>
    <w:rsid w:val="00E45C35"/>
    <w:rsid w:val="00E5241F"/>
    <w:rsid w:val="00E8693D"/>
    <w:rsid w:val="00E9406D"/>
    <w:rsid w:val="00E97E28"/>
    <w:rsid w:val="00EA4492"/>
    <w:rsid w:val="00EB5576"/>
    <w:rsid w:val="00ED2005"/>
    <w:rsid w:val="00EE3472"/>
    <w:rsid w:val="00EE528A"/>
    <w:rsid w:val="00EF4104"/>
    <w:rsid w:val="00F02354"/>
    <w:rsid w:val="00F22231"/>
    <w:rsid w:val="00F360AB"/>
    <w:rsid w:val="00F56F74"/>
    <w:rsid w:val="00F86DF2"/>
    <w:rsid w:val="00FB12C7"/>
    <w:rsid w:val="00FC6E7B"/>
    <w:rsid w:val="00FF57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EA09A"/>
  <w15:docId w15:val="{769D30BE-ABA4-45D6-A630-F93EB169B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49B"/>
  </w:style>
  <w:style w:type="paragraph" w:styleId="Heading1">
    <w:name w:val="heading 1"/>
    <w:basedOn w:val="Normal"/>
    <w:next w:val="Normal"/>
    <w:link w:val="Heading1Char"/>
    <w:uiPriority w:val="9"/>
    <w:qFormat/>
    <w:rsid w:val="00261F50"/>
    <w:pPr>
      <w:outlineLvl w:val="0"/>
    </w:pPr>
    <w:rPr>
      <w:rFonts w:ascii="Arial Bold" w:eastAsia="Calibri" w:hAnsi="Arial Bold"/>
      <w:b/>
      <w:bCs/>
      <w:caps/>
      <w:color w:val="FFFFFF"/>
      <w:spacing w:val="20"/>
      <w:sz w:val="18"/>
      <w:szCs w:val="18"/>
    </w:rPr>
  </w:style>
  <w:style w:type="paragraph" w:styleId="Heading2">
    <w:name w:val="heading 2"/>
    <w:basedOn w:val="Normal"/>
    <w:next w:val="Normal"/>
    <w:link w:val="Heading2Char"/>
    <w:uiPriority w:val="9"/>
    <w:unhideWhenUsed/>
    <w:qFormat/>
    <w:rsid w:val="00261F50"/>
    <w:pPr>
      <w:outlineLvl w:val="1"/>
    </w:pPr>
    <w:rPr>
      <w:rFonts w:eastAsia="Calibri"/>
      <w:b/>
      <w:bCs/>
      <w:color w:val="272525"/>
    </w:rPr>
  </w:style>
  <w:style w:type="paragraph" w:styleId="Heading3">
    <w:name w:val="heading 3"/>
    <w:basedOn w:val="Normal"/>
    <w:next w:val="Normal"/>
    <w:link w:val="Heading3Char"/>
    <w:uiPriority w:val="9"/>
    <w:semiHidden/>
    <w:unhideWhenUsed/>
    <w:qFormat/>
    <w:rsid w:val="00261F50"/>
    <w:pPr>
      <w:spacing w:line="276" w:lineRule="auto"/>
      <w:outlineLvl w:val="2"/>
    </w:pPr>
    <w:rPr>
      <w:b/>
      <w:color w:val="009CA6"/>
      <w:shd w:val="clear" w:color="auto" w:fill="FFFFFF"/>
    </w:rPr>
  </w:style>
  <w:style w:type="paragraph" w:styleId="Heading4">
    <w:name w:val="heading 4"/>
    <w:basedOn w:val="Normal"/>
    <w:next w:val="Normal"/>
    <w:link w:val="Heading4Char"/>
    <w:uiPriority w:val="9"/>
    <w:semiHidden/>
    <w:unhideWhenUsed/>
    <w:qFormat/>
    <w:rsid w:val="0041180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377DC"/>
    <w:pPr>
      <w:tabs>
        <w:tab w:val="center" w:pos="4320"/>
        <w:tab w:val="right" w:pos="8640"/>
      </w:tabs>
    </w:pPr>
  </w:style>
  <w:style w:type="character" w:customStyle="1" w:styleId="HeaderChar">
    <w:name w:val="Header Char"/>
    <w:basedOn w:val="DefaultParagraphFont"/>
    <w:link w:val="Header"/>
    <w:uiPriority w:val="99"/>
    <w:rsid w:val="00C377DC"/>
  </w:style>
  <w:style w:type="paragraph" w:styleId="Footer">
    <w:name w:val="footer"/>
    <w:basedOn w:val="Normal"/>
    <w:link w:val="FooterChar"/>
    <w:uiPriority w:val="99"/>
    <w:unhideWhenUsed/>
    <w:rsid w:val="00C377DC"/>
    <w:pPr>
      <w:tabs>
        <w:tab w:val="center" w:pos="4320"/>
        <w:tab w:val="right" w:pos="8640"/>
      </w:tabs>
    </w:pPr>
  </w:style>
  <w:style w:type="character" w:customStyle="1" w:styleId="FooterChar">
    <w:name w:val="Footer Char"/>
    <w:basedOn w:val="DefaultParagraphFont"/>
    <w:link w:val="Footer"/>
    <w:uiPriority w:val="99"/>
    <w:rsid w:val="00C377DC"/>
  </w:style>
  <w:style w:type="paragraph" w:styleId="BalloonText">
    <w:name w:val="Balloon Text"/>
    <w:basedOn w:val="Normal"/>
    <w:link w:val="BalloonTextChar"/>
    <w:uiPriority w:val="99"/>
    <w:semiHidden/>
    <w:unhideWhenUsed/>
    <w:rsid w:val="00C377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77DC"/>
    <w:rPr>
      <w:rFonts w:ascii="Lucida Grande" w:hAnsi="Lucida Grande" w:cs="Lucida Grande"/>
      <w:sz w:val="18"/>
      <w:szCs w:val="18"/>
    </w:rPr>
  </w:style>
  <w:style w:type="character" w:styleId="PageNumber">
    <w:name w:val="page number"/>
    <w:basedOn w:val="DefaultParagraphFont"/>
    <w:uiPriority w:val="99"/>
    <w:semiHidden/>
    <w:unhideWhenUsed/>
    <w:rsid w:val="00C377DC"/>
  </w:style>
  <w:style w:type="table" w:styleId="TableGrid">
    <w:name w:val="Table Grid"/>
    <w:basedOn w:val="TableNormal"/>
    <w:uiPriority w:val="59"/>
    <w:rsid w:val="00362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3B3C"/>
    <w:rPr>
      <w:color w:val="0000FF" w:themeColor="hyperlink"/>
      <w:u w:val="single"/>
    </w:rPr>
  </w:style>
  <w:style w:type="paragraph" w:styleId="ListParagraph">
    <w:name w:val="List Paragraph"/>
    <w:basedOn w:val="Normal"/>
    <w:link w:val="ListParagraphChar"/>
    <w:uiPriority w:val="34"/>
    <w:qFormat/>
    <w:rsid w:val="004E3B3C"/>
    <w:pPr>
      <w:ind w:left="720"/>
      <w:contextualSpacing/>
    </w:pPr>
  </w:style>
  <w:style w:type="paragraph" w:customStyle="1" w:styleId="Answertext">
    <w:name w:val="Answer text"/>
    <w:basedOn w:val="Normal"/>
    <w:link w:val="AnswertextChar"/>
    <w:qFormat/>
    <w:rsid w:val="00735659"/>
    <w:pPr>
      <w:spacing w:before="60" w:after="60" w:line="276" w:lineRule="auto"/>
    </w:pPr>
    <w:rPr>
      <w:b/>
      <w:shd w:val="clear" w:color="auto" w:fill="FFFFFF"/>
    </w:rPr>
  </w:style>
  <w:style w:type="character" w:customStyle="1" w:styleId="Heading1Char">
    <w:name w:val="Heading 1 Char"/>
    <w:basedOn w:val="DefaultParagraphFont"/>
    <w:link w:val="Heading1"/>
    <w:uiPriority w:val="9"/>
    <w:rsid w:val="00261F50"/>
    <w:rPr>
      <w:rFonts w:ascii="Arial Bold" w:eastAsia="Calibri" w:hAnsi="Arial Bold" w:cs="Arial"/>
      <w:b/>
      <w:bCs/>
      <w:caps/>
      <w:color w:val="FFFFFF"/>
      <w:spacing w:val="20"/>
      <w:sz w:val="18"/>
      <w:szCs w:val="18"/>
    </w:rPr>
  </w:style>
  <w:style w:type="character" w:customStyle="1" w:styleId="AnswertextChar">
    <w:name w:val="Answer text Char"/>
    <w:basedOn w:val="DefaultParagraphFont"/>
    <w:link w:val="Answertext"/>
    <w:rsid w:val="00735659"/>
    <w:rPr>
      <w:rFonts w:ascii="Arial" w:hAnsi="Arial" w:cs="Arial"/>
      <w:b/>
      <w:sz w:val="22"/>
      <w:szCs w:val="22"/>
    </w:rPr>
  </w:style>
  <w:style w:type="character" w:customStyle="1" w:styleId="Heading2Char">
    <w:name w:val="Heading 2 Char"/>
    <w:basedOn w:val="DefaultParagraphFont"/>
    <w:link w:val="Heading2"/>
    <w:uiPriority w:val="9"/>
    <w:rsid w:val="00261F50"/>
    <w:rPr>
      <w:rFonts w:ascii="Arial" w:eastAsia="Calibri" w:hAnsi="Arial" w:cs="Arial"/>
      <w:b/>
      <w:bCs/>
      <w:color w:val="272525"/>
      <w:sz w:val="22"/>
      <w:szCs w:val="22"/>
    </w:rPr>
  </w:style>
  <w:style w:type="character" w:customStyle="1" w:styleId="Heading3Char">
    <w:name w:val="Heading 3 Char"/>
    <w:basedOn w:val="DefaultParagraphFont"/>
    <w:link w:val="Heading3"/>
    <w:uiPriority w:val="9"/>
    <w:rsid w:val="00261F50"/>
    <w:rPr>
      <w:rFonts w:ascii="Arial" w:hAnsi="Arial" w:cs="Arial"/>
      <w:b/>
      <w:color w:val="009CA6"/>
      <w:sz w:val="22"/>
    </w:rPr>
  </w:style>
  <w:style w:type="paragraph" w:customStyle="1" w:styleId="Bodylist">
    <w:name w:val="Body list"/>
    <w:basedOn w:val="ListParagraph"/>
    <w:link w:val="BodylistChar"/>
    <w:qFormat/>
    <w:rsid w:val="000D2E8A"/>
    <w:pPr>
      <w:spacing w:before="60" w:after="60" w:line="276" w:lineRule="auto"/>
      <w:ind w:left="0"/>
      <w:contextualSpacing w:val="0"/>
    </w:pPr>
    <w:rPr>
      <w:rFonts w:eastAsiaTheme="minorHAnsi"/>
      <w:sz w:val="21"/>
    </w:rPr>
  </w:style>
  <w:style w:type="character" w:customStyle="1" w:styleId="ListParagraphChar">
    <w:name w:val="List Paragraph Char"/>
    <w:basedOn w:val="DefaultParagraphFont"/>
    <w:link w:val="ListParagraph"/>
    <w:uiPriority w:val="34"/>
    <w:rsid w:val="000D2E8A"/>
  </w:style>
  <w:style w:type="character" w:customStyle="1" w:styleId="BodylistChar">
    <w:name w:val="Body list Char"/>
    <w:basedOn w:val="ListParagraphChar"/>
    <w:link w:val="Bodylist"/>
    <w:rsid w:val="000D2E8A"/>
    <w:rPr>
      <w:rFonts w:ascii="Arial" w:eastAsiaTheme="minorHAnsi" w:hAnsi="Arial" w:cs="Arial"/>
      <w:sz w:val="21"/>
      <w:szCs w:val="22"/>
    </w:rPr>
  </w:style>
  <w:style w:type="paragraph" w:customStyle="1" w:styleId="Tablebody">
    <w:name w:val="Table body"/>
    <w:basedOn w:val="Normal"/>
    <w:link w:val="TablebodyChar"/>
    <w:qFormat/>
    <w:rsid w:val="000D2E8A"/>
    <w:pPr>
      <w:jc w:val="center"/>
    </w:pPr>
    <w:rPr>
      <w:rFonts w:eastAsiaTheme="minorHAnsi"/>
      <w:bCs/>
      <w:sz w:val="21"/>
      <w:szCs w:val="21"/>
    </w:rPr>
  </w:style>
  <w:style w:type="character" w:customStyle="1" w:styleId="TablebodyChar">
    <w:name w:val="Table body Char"/>
    <w:basedOn w:val="DefaultParagraphFont"/>
    <w:link w:val="Tablebody"/>
    <w:rsid w:val="000D2E8A"/>
    <w:rPr>
      <w:rFonts w:ascii="Arial" w:eastAsiaTheme="minorHAnsi" w:hAnsi="Arial" w:cs="Arial"/>
      <w:bCs/>
      <w:sz w:val="21"/>
      <w:szCs w:val="21"/>
    </w:rPr>
  </w:style>
  <w:style w:type="character" w:customStyle="1" w:styleId="buildingblocktitle">
    <w:name w:val="buildingblocktitle"/>
    <w:basedOn w:val="DefaultParagraphFont"/>
    <w:rsid w:val="000046A1"/>
  </w:style>
  <w:style w:type="character" w:customStyle="1" w:styleId="apple-converted-space">
    <w:name w:val="apple-converted-space"/>
    <w:basedOn w:val="DefaultParagraphFont"/>
    <w:rsid w:val="009E6CE6"/>
  </w:style>
  <w:style w:type="table" w:customStyle="1" w:styleId="TableGrid1">
    <w:name w:val="Table Grid1"/>
    <w:basedOn w:val="TableNormal"/>
    <w:next w:val="TableGrid"/>
    <w:uiPriority w:val="59"/>
    <w:rsid w:val="00C80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ildingblocktitle1">
    <w:name w:val="buildingblocktitle1"/>
    <w:basedOn w:val="DefaultParagraphFont"/>
    <w:rsid w:val="00972233"/>
  </w:style>
  <w:style w:type="paragraph" w:customStyle="1" w:styleId="Tableheading">
    <w:name w:val="Table heading"/>
    <w:basedOn w:val="Normal"/>
    <w:link w:val="TableheadingChar"/>
    <w:qFormat/>
    <w:rsid w:val="007D645A"/>
    <w:rPr>
      <w:rFonts w:eastAsia="Calibri"/>
      <w:b/>
      <w:bCs/>
      <w:caps/>
      <w:color w:val="FFFFFF"/>
      <w:spacing w:val="20"/>
      <w:sz w:val="20"/>
      <w:szCs w:val="20"/>
    </w:rPr>
  </w:style>
  <w:style w:type="character" w:customStyle="1" w:styleId="TableheadingChar">
    <w:name w:val="Table heading Char"/>
    <w:basedOn w:val="DefaultParagraphFont"/>
    <w:link w:val="Tableheading"/>
    <w:rsid w:val="007D645A"/>
    <w:rPr>
      <w:rFonts w:ascii="Arial" w:eastAsia="Calibri" w:hAnsi="Arial" w:cs="Arial"/>
      <w:b/>
      <w:bCs/>
      <w:caps/>
      <w:color w:val="FFFFFF"/>
      <w:spacing w:val="20"/>
      <w:sz w:val="20"/>
      <w:szCs w:val="20"/>
    </w:rPr>
  </w:style>
  <w:style w:type="paragraph" w:customStyle="1" w:styleId="Question">
    <w:name w:val="Question"/>
    <w:basedOn w:val="Normal"/>
    <w:link w:val="QuestionChar"/>
    <w:qFormat/>
    <w:rsid w:val="00534AD1"/>
    <w:rPr>
      <w:b/>
      <w:color w:val="009CA6"/>
      <w:sz w:val="24"/>
      <w:shd w:val="clear" w:color="auto" w:fill="FFFFFF"/>
    </w:rPr>
  </w:style>
  <w:style w:type="character" w:customStyle="1" w:styleId="QuestionChar">
    <w:name w:val="Question Char"/>
    <w:basedOn w:val="ListParagraphChar"/>
    <w:link w:val="Question"/>
    <w:rsid w:val="00534AD1"/>
    <w:rPr>
      <w:rFonts w:ascii="Arial" w:hAnsi="Arial" w:cs="Arial"/>
      <w:b/>
      <w:color w:val="009CA6"/>
    </w:rPr>
  </w:style>
  <w:style w:type="paragraph" w:customStyle="1" w:styleId="Intro">
    <w:name w:val="Intro"/>
    <w:basedOn w:val="Tableheading"/>
    <w:link w:val="IntroChar"/>
    <w:qFormat/>
    <w:rsid w:val="00320B35"/>
    <w:pPr>
      <w:ind w:left="34"/>
    </w:pPr>
    <w:rPr>
      <w:b w:val="0"/>
      <w:bCs w:val="0"/>
      <w:iCs/>
      <w:caps w:val="0"/>
      <w:spacing w:val="4"/>
      <w:sz w:val="18"/>
      <w:szCs w:val="18"/>
    </w:rPr>
  </w:style>
  <w:style w:type="character" w:customStyle="1" w:styleId="IntroChar">
    <w:name w:val="Intro Char"/>
    <w:basedOn w:val="TableheadingChar"/>
    <w:link w:val="Intro"/>
    <w:rsid w:val="00320B35"/>
    <w:rPr>
      <w:rFonts w:ascii="Arial" w:eastAsia="Calibri" w:hAnsi="Arial" w:cs="Arial"/>
      <w:b w:val="0"/>
      <w:bCs w:val="0"/>
      <w:iCs/>
      <w:caps w:val="0"/>
      <w:color w:val="FFFFFF"/>
      <w:spacing w:val="4"/>
      <w:sz w:val="18"/>
      <w:szCs w:val="18"/>
    </w:rPr>
  </w:style>
  <w:style w:type="character" w:styleId="UnresolvedMention">
    <w:name w:val="Unresolved Mention"/>
    <w:basedOn w:val="DefaultParagraphFont"/>
    <w:uiPriority w:val="99"/>
    <w:semiHidden/>
    <w:unhideWhenUsed/>
    <w:rsid w:val="00BC7E8E"/>
    <w:rPr>
      <w:color w:val="808080"/>
      <w:shd w:val="clear" w:color="auto" w:fill="E6E6E6"/>
    </w:rPr>
  </w:style>
  <w:style w:type="character" w:styleId="FollowedHyperlink">
    <w:name w:val="FollowedHyperlink"/>
    <w:basedOn w:val="DefaultParagraphFont"/>
    <w:uiPriority w:val="99"/>
    <w:semiHidden/>
    <w:unhideWhenUsed/>
    <w:rsid w:val="00C403B2"/>
    <w:rPr>
      <w:color w:val="800080" w:themeColor="followedHyperlink"/>
      <w:u w:val="single"/>
    </w:rPr>
  </w:style>
  <w:style w:type="paragraph" w:styleId="NormalWeb">
    <w:name w:val="Normal (Web)"/>
    <w:basedOn w:val="Normal"/>
    <w:uiPriority w:val="99"/>
    <w:semiHidden/>
    <w:unhideWhenUsed/>
    <w:rsid w:val="00525D8B"/>
    <w:pPr>
      <w:spacing w:before="100" w:beforeAutospacing="1" w:after="100" w:afterAutospacing="1"/>
    </w:pPr>
    <w:rPr>
      <w:rFonts w:ascii="Calibri" w:eastAsiaTheme="minorHAnsi" w:hAnsi="Calibri" w:cs="Calibri"/>
    </w:rPr>
  </w:style>
  <w:style w:type="table" w:customStyle="1" w:styleId="TableGrid2">
    <w:name w:val="Table Grid2"/>
    <w:basedOn w:val="TableNormal"/>
    <w:next w:val="TableGrid"/>
    <w:uiPriority w:val="59"/>
    <w:rsid w:val="00A7513C"/>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513C"/>
    <w:rPr>
      <w:sz w:val="16"/>
      <w:szCs w:val="16"/>
    </w:rPr>
  </w:style>
  <w:style w:type="paragraph" w:styleId="CommentText">
    <w:name w:val="annotation text"/>
    <w:basedOn w:val="Normal"/>
    <w:link w:val="CommentTextChar"/>
    <w:uiPriority w:val="99"/>
    <w:unhideWhenUsed/>
    <w:rsid w:val="00A7513C"/>
    <w:pPr>
      <w:spacing w:after="12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A7513C"/>
    <w:rPr>
      <w:rFonts w:eastAsiaTheme="minorHAnsi"/>
      <w:sz w:val="20"/>
      <w:szCs w:val="20"/>
    </w:rPr>
  </w:style>
  <w:style w:type="character" w:customStyle="1" w:styleId="Heading4Char">
    <w:name w:val="Heading 4 Char"/>
    <w:basedOn w:val="DefaultParagraphFont"/>
    <w:link w:val="Heading4"/>
    <w:uiPriority w:val="9"/>
    <w:semiHidden/>
    <w:rsid w:val="0041180A"/>
    <w:rPr>
      <w:rFonts w:asciiTheme="majorHAnsi" w:eastAsiaTheme="majorEastAsia" w:hAnsiTheme="majorHAnsi" w:cstheme="majorBidi"/>
      <w:i/>
      <w:iCs/>
      <w:color w:val="365F91" w:themeColor="accent1" w:themeShade="BF"/>
      <w:sz w:val="22"/>
    </w:rPr>
  </w:style>
  <w:style w:type="paragraph" w:customStyle="1" w:styleId="Helptext">
    <w:name w:val="Help text"/>
    <w:basedOn w:val="Normal"/>
    <w:link w:val="HelptextChar"/>
    <w:qFormat/>
    <w:rsid w:val="0041180A"/>
    <w:pPr>
      <w:spacing w:after="120" w:line="300" w:lineRule="atLeast"/>
    </w:pPr>
    <w:rPr>
      <w:rFonts w:asciiTheme="minorHAnsi" w:eastAsia="Times New Roman" w:hAnsiTheme="minorHAnsi" w:cs="Times New Roman"/>
      <w:i/>
      <w:noProof/>
      <w:color w:val="FF3399"/>
      <w:lang w:val="en"/>
    </w:rPr>
  </w:style>
  <w:style w:type="character" w:customStyle="1" w:styleId="HelptextChar">
    <w:name w:val="Help text Char"/>
    <w:basedOn w:val="DefaultParagraphFont"/>
    <w:link w:val="Helptext"/>
    <w:rsid w:val="0041180A"/>
    <w:rPr>
      <w:rFonts w:eastAsia="Times New Roman" w:cs="Times New Roman"/>
      <w:i/>
      <w:noProof/>
      <w:color w:val="FF3399"/>
      <w:sz w:val="22"/>
      <w:szCs w:val="22"/>
      <w:lang w:val="en" w:eastAsia="en-NZ"/>
    </w:rPr>
  </w:style>
  <w:style w:type="paragraph" w:styleId="CommentSubject">
    <w:name w:val="annotation subject"/>
    <w:basedOn w:val="CommentText"/>
    <w:next w:val="CommentText"/>
    <w:link w:val="CommentSubjectChar"/>
    <w:uiPriority w:val="99"/>
    <w:semiHidden/>
    <w:unhideWhenUsed/>
    <w:rsid w:val="00DA54F9"/>
    <w:pPr>
      <w:spacing w:after="0"/>
    </w:pPr>
    <w:rPr>
      <w:rFonts w:ascii="Arial" w:eastAsiaTheme="minorEastAsia" w:hAnsi="Arial"/>
      <w:b/>
      <w:bCs/>
    </w:rPr>
  </w:style>
  <w:style w:type="character" w:customStyle="1" w:styleId="CommentSubjectChar">
    <w:name w:val="Comment Subject Char"/>
    <w:basedOn w:val="CommentTextChar"/>
    <w:link w:val="CommentSubject"/>
    <w:uiPriority w:val="99"/>
    <w:semiHidden/>
    <w:rsid w:val="00DA54F9"/>
    <w:rPr>
      <w:rFonts w:ascii="Arial" w:eastAsiaTheme="minorHAnsi" w:hAnsi="Arial"/>
      <w:b/>
      <w:bCs/>
      <w:sz w:val="20"/>
      <w:szCs w:val="20"/>
    </w:rPr>
  </w:style>
  <w:style w:type="table" w:customStyle="1" w:styleId="TableGrid3">
    <w:name w:val="Table Grid3"/>
    <w:basedOn w:val="TableNormal"/>
    <w:next w:val="TableGrid"/>
    <w:uiPriority w:val="59"/>
    <w:rsid w:val="008C0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paragraph" w:styleId="Revision">
    <w:name w:val="Revision"/>
    <w:hidden/>
    <w:uiPriority w:val="99"/>
    <w:semiHidden/>
    <w:rsid w:val="00C31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azette.govt.nz/notice/id/2023-go2644" TargetMode="External"/><Relationship Id="rId18" Type="http://schemas.openxmlformats.org/officeDocument/2006/relationships/hyperlink" Target="https://www.callaghaninnovation.govt.nz/sites/all/files/experience-grant-annual-quota-guide.pdf" TargetMode="External"/><Relationship Id="rId26" Type="http://schemas.openxmlformats.org/officeDocument/2006/relationships/hyperlink" Target="https://www.callaghaninnovation.govt.nz/sites/all/files/experience-grant-student-documentation-requirements.pdf" TargetMode="External"/><Relationship Id="rId39" Type="http://schemas.microsoft.com/office/2011/relationships/people" Target="people.xml"/><Relationship Id="rId21" Type="http://schemas.openxmlformats.org/officeDocument/2006/relationships/hyperlink" Target="https://gazette.govt.nz/notice/id/2023-go2644"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callaghaninnovation.govt.nz/sites/all/files/EXAMPLE_2023_24_RDEXP_Funding_Agreement.pdf" TargetMode="External"/><Relationship Id="rId17" Type="http://schemas.openxmlformats.org/officeDocument/2006/relationships/hyperlink" Target="http://aria.stats.govt.nz/aria/" TargetMode="External"/><Relationship Id="rId25" Type="http://schemas.openxmlformats.org/officeDocument/2006/relationships/hyperlink" Target="https://www.callaghaninnovation.govt.nz/sites/all/files/grants-describing-your-rd-in-your-grant-application_0.pdf" TargetMode="External"/><Relationship Id="rId33" Type="http://schemas.openxmlformats.org/officeDocument/2006/relationships/header" Target="header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allaghaninnovation.govt.nz/sites/all/files/EXAMPLE_2023_24_RDEXP_Funding_Agreement.pdf" TargetMode="External"/><Relationship Id="rId20" Type="http://schemas.openxmlformats.org/officeDocument/2006/relationships/image" Target="media/image2.w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llaghaninnovation.govt.nz/sites/all/files/experience-grant-annual-quota-guide.pdf" TargetMode="External"/><Relationship Id="rId24" Type="http://schemas.openxmlformats.org/officeDocument/2006/relationships/image" Target="media/image3.png"/><Relationship Id="rId32" Type="http://schemas.openxmlformats.org/officeDocument/2006/relationships/footer" Target="footer2.xml"/><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llaghaninnovation.govt.nz/sites/all/files/grants-describing-your-rd-in-your-grant-application_0.pdf" TargetMode="External"/><Relationship Id="rId23" Type="http://schemas.openxmlformats.org/officeDocument/2006/relationships/hyperlink" Target="https://gazette.govt.nz/notice/id/2023-go2644" TargetMode="External"/><Relationship Id="rId28" Type="http://schemas.openxmlformats.org/officeDocument/2006/relationships/header" Target="header1.xml"/><Relationship Id="rId36" Type="http://schemas.openxmlformats.org/officeDocument/2006/relationships/header" Target="header6.xml"/><Relationship Id="rId10" Type="http://schemas.openxmlformats.org/officeDocument/2006/relationships/hyperlink" Target="http://www.callaghaninnovation.govt.nz/grants/student-grants" TargetMode="External"/><Relationship Id="rId19" Type="http://schemas.openxmlformats.org/officeDocument/2006/relationships/hyperlink" Target="http://www.callaghaninnovation.govt.nz/sites/all/files/guidelines-health-and-safety-student-grants.docx"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gazette.govt.nz/notice/id/2018-go4864" TargetMode="External"/><Relationship Id="rId14" Type="http://schemas.openxmlformats.org/officeDocument/2006/relationships/hyperlink" Target="https://www.callaghaninnovation.govt.nz/sites/all/files/EXAMPLE_2023_24_RDEXP_Funding_Agreement.pdf" TargetMode="External"/><Relationship Id="rId22" Type="http://schemas.openxmlformats.org/officeDocument/2006/relationships/image" Target="media/image1.wmf"/><Relationship Id="rId27" Type="http://schemas.openxmlformats.org/officeDocument/2006/relationships/hyperlink" Target="https://www.callaghaninnovation.govt.nz/sites/all/files/EXAMPLE_2023_24_RDEXP_Funding_Agreement.pdf" TargetMode="External"/><Relationship Id="rId30" Type="http://schemas.openxmlformats.org/officeDocument/2006/relationships/footer" Target="footer1.xml"/><Relationship Id="rId35" Type="http://schemas.openxmlformats.org/officeDocument/2006/relationships/footer" Target="footer3.xml"/><Relationship Id="rId8" Type="http://schemas.openxmlformats.org/officeDocument/2006/relationships/hyperlink" Target="https://gazette.govt.nz/notice/id/2023-go2644"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footer4.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BWNS+O75JF7GaT1SRdvSkBDGbg==">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4189</Words>
  <Characters>23882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Callaghan Innovation</dc:creator>
  <cp:lastModifiedBy>Kirstin Mead</cp:lastModifiedBy>
  <cp:revision>2</cp:revision>
  <dcterms:created xsi:type="dcterms:W3CDTF">2023-08-09T22:04:00Z</dcterms:created>
  <dcterms:modified xsi:type="dcterms:W3CDTF">2023-08-09T22:04:00Z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Audience">
    <vt:lpwstr>Internal</vt:lpwstr>
  </property>
  <property fmtid="{D5CDD505-2E9C-101B-9397-08002B2CF9AE}" pid="3" name="RecordID">
    <vt:lpwstr>232142</vt:lpwstr>
  </property>
  <property fmtid="{D5CDD505-2E9C-101B-9397-08002B2CF9AE}" pid="4" name="PRAType">
    <vt:lpwstr>Doc</vt:lpwstr>
  </property>
  <property fmtid="{D5CDD505-2E9C-101B-9397-08002B2CF9AE}" pid="5" name="ContentTypeId">
    <vt:lpwstr>0x010100AAAAAAAAAAAAAAAAAAAAAAAAAAAAAA0200F1D434F5CEE0B24483B50F91D7909E14</vt:lpwstr>
  </property>
  <property fmtid="{D5CDD505-2E9C-101B-9397-08002B2CF9AE}" pid="6" name="_ModerationStatus">
    <vt:lpwstr>0</vt:lpwstr>
  </property>
  <property fmtid="{D5CDD505-2E9C-101B-9397-08002B2CF9AE}" pid="7" name="Order">
    <vt:r8>6700</vt:r8>
  </property>
  <property fmtid="{D5CDD505-2E9C-101B-9397-08002B2CF9AE}" pid="8" name="Project">
    <vt:lpwstr>Experience Grant</vt:lpwstr>
  </property>
  <property fmtid="{D5CDD505-2E9C-101B-9397-08002B2CF9AE}" pid="9" name="SFReference">
    <vt:lpwstr>Experience Grant</vt:lpwstr>
  </property>
  <property fmtid="{D5CDD505-2E9C-101B-9397-08002B2CF9AE}" pid="10" name="Year">
    <vt:lpwstr>2016</vt:lpwstr>
  </property>
  <property fmtid="{D5CDD505-2E9C-101B-9397-08002B2CF9AE}" pid="11" name="Activity">
    <vt:lpwstr>Projects</vt:lpwstr>
  </property>
  <property fmtid="{D5CDD505-2E9C-101B-9397-08002B2CF9AE}" pid="12" name="Subactivity">
    <vt:lpwstr>External Reference Material</vt:lpwstr>
  </property>
  <property fmtid="{D5CDD505-2E9C-101B-9397-08002B2CF9AE}" pid="13" name="xd_ProgID">
    <vt:lpwstr/>
  </property>
  <property fmtid="{D5CDD505-2E9C-101B-9397-08002B2CF9AE}" pid="14" name="GovernmentSecurityClass">
    <vt:lpwstr/>
  </property>
  <property fmtid="{D5CDD505-2E9C-101B-9397-08002B2CF9AE}" pid="15" name="FunctionGroup">
    <vt:lpwstr>NA</vt:lpwstr>
  </property>
  <property fmtid="{D5CDD505-2E9C-101B-9397-08002B2CF9AE}" pid="16" name="customer">
    <vt:lpwstr/>
  </property>
  <property fmtid="{D5CDD505-2E9C-101B-9397-08002B2CF9AE}" pid="17" name="CategoryName">
    <vt:lpwstr>NA</vt:lpwstr>
  </property>
  <property fmtid="{D5CDD505-2E9C-101B-9397-08002B2CF9AE}" pid="18" name="SFFolderName">
    <vt:lpwstr>Experience Grant</vt:lpwstr>
  </property>
  <property fmtid="{D5CDD505-2E9C-101B-9397-08002B2CF9AE}" pid="19" name="Key Words">
    <vt:lpwstr/>
  </property>
  <property fmtid="{D5CDD505-2E9C-101B-9397-08002B2CF9AE}" pid="20" name="governmentsec">
    <vt:lpwstr/>
  </property>
  <property fmtid="{D5CDD505-2E9C-101B-9397-08002B2CF9AE}" pid="21" name="TemplateUrl">
    <vt:lpwstr/>
  </property>
  <property fmtid="{D5CDD505-2E9C-101B-9397-08002B2CF9AE}" pid="22" name="Function">
    <vt:lpwstr>Supporting Callaghan Innovation</vt:lpwstr>
  </property>
  <property fmtid="{D5CDD505-2E9C-101B-9397-08002B2CF9AE}" pid="23" name="Financial Year">
    <vt:lpwstr>2016/2017</vt:lpwstr>
  </property>
  <property fmtid="{D5CDD505-2E9C-101B-9397-08002B2CF9AE}" pid="24" name="Case">
    <vt:lpwstr>NA</vt:lpwstr>
  </property>
  <property fmtid="{D5CDD505-2E9C-101B-9397-08002B2CF9AE}" pid="25" name="DocumentType">
    <vt:lpwstr>PROCUREMENT - Tender, RFP, Quote</vt:lpwstr>
  </property>
  <property fmtid="{D5CDD505-2E9C-101B-9397-08002B2CF9AE}" pid="26" name="centre">
    <vt:lpwstr/>
  </property>
  <property fmtid="{D5CDD505-2E9C-101B-9397-08002B2CF9AE}" pid="27" name="IconOverlay">
    <vt:lpwstr/>
  </property>
  <property fmtid="{D5CDD505-2E9C-101B-9397-08002B2CF9AE}" pid="28" name="CategoryValue">
    <vt:lpwstr>NA</vt:lpwstr>
  </property>
  <property fmtid="{D5CDD505-2E9C-101B-9397-08002B2CF9AE}" pid="29" name="Volume">
    <vt:lpwstr>NA</vt:lpwstr>
  </property>
  <property fmtid="{D5CDD505-2E9C-101B-9397-08002B2CF9AE}" pid="30" name="SFItemID">
    <vt:lpwstr>70afdba8-006c-4af5-a5b8-a05de5ae2943</vt:lpwstr>
  </property>
  <property fmtid="{D5CDD505-2E9C-101B-9397-08002B2CF9AE}" pid="31" name="SFVersion">
    <vt:lpwstr/>
  </property>
  <property fmtid="{D5CDD505-2E9C-101B-9397-08002B2CF9AE}" pid="32" name="Category">
    <vt:lpwstr>Compliance</vt:lpwstr>
  </property>
  <property fmtid="{D5CDD505-2E9C-101B-9397-08002B2CF9AE}" pid="33" name="SFFolderBreadcrumb">
    <vt:lpwstr>active&gt;Experience Grant</vt:lpwstr>
  </property>
</Properties>
</file>